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5" w:rsidRPr="00843325" w:rsidRDefault="00843325" w:rsidP="00843325">
      <w:pPr>
        <w:spacing w:after="0"/>
        <w:jc w:val="center"/>
        <w:rPr>
          <w:b/>
        </w:rPr>
      </w:pPr>
      <w:r w:rsidRPr="00843325">
        <w:rPr>
          <w:b/>
        </w:rPr>
        <w:t>DC Commission on Asian and Pacific Islander Affairs</w:t>
      </w:r>
    </w:p>
    <w:p w:rsidR="00843325" w:rsidRPr="00843325" w:rsidRDefault="004D2E41" w:rsidP="00843325">
      <w:pPr>
        <w:spacing w:after="0"/>
        <w:jc w:val="center"/>
        <w:rPr>
          <w:b/>
        </w:rPr>
      </w:pPr>
      <w:r>
        <w:rPr>
          <w:b/>
        </w:rPr>
        <w:t>September</w:t>
      </w:r>
      <w:r w:rsidR="00440274">
        <w:rPr>
          <w:b/>
        </w:rPr>
        <w:t xml:space="preserve"> </w:t>
      </w:r>
      <w:r w:rsidR="00843325" w:rsidRPr="00843325">
        <w:rPr>
          <w:b/>
        </w:rPr>
        <w:t>Commission Meeting Notes</w:t>
      </w:r>
    </w:p>
    <w:p w:rsidR="00843325" w:rsidRPr="00843325" w:rsidRDefault="004D2E41" w:rsidP="00843325">
      <w:pPr>
        <w:spacing w:after="0"/>
        <w:jc w:val="center"/>
        <w:rPr>
          <w:b/>
        </w:rPr>
      </w:pPr>
      <w:r>
        <w:rPr>
          <w:b/>
        </w:rPr>
        <w:t>September 26</w:t>
      </w:r>
      <w:r w:rsidR="0085675C">
        <w:rPr>
          <w:b/>
        </w:rPr>
        <w:t>,</w:t>
      </w:r>
      <w:r w:rsidR="00AF060A">
        <w:rPr>
          <w:b/>
        </w:rPr>
        <w:t xml:space="preserve"> </w:t>
      </w:r>
      <w:r w:rsidR="00843325" w:rsidRPr="00843325">
        <w:rPr>
          <w:b/>
        </w:rPr>
        <w:t>201</w:t>
      </w:r>
      <w:r w:rsidR="003B38E9">
        <w:rPr>
          <w:b/>
        </w:rPr>
        <w:t>6</w:t>
      </w:r>
      <w:r w:rsidR="00843325" w:rsidRPr="00843325">
        <w:rPr>
          <w:b/>
        </w:rPr>
        <w:t xml:space="preserve"> from 6:30 PM to 7:</w:t>
      </w:r>
      <w:r w:rsidR="005D6546">
        <w:rPr>
          <w:rFonts w:hint="eastAsia"/>
          <w:b/>
          <w:lang w:eastAsia="ko-KR"/>
        </w:rPr>
        <w:t>45</w:t>
      </w:r>
      <w:r w:rsidR="005D6546" w:rsidRPr="00843325">
        <w:rPr>
          <w:b/>
        </w:rPr>
        <w:t xml:space="preserve"> </w:t>
      </w:r>
      <w:r w:rsidR="00843325" w:rsidRPr="00843325">
        <w:rPr>
          <w:b/>
        </w:rPr>
        <w:t>PM</w:t>
      </w:r>
    </w:p>
    <w:p w:rsidR="00843325" w:rsidRDefault="00843325" w:rsidP="00843325">
      <w:pPr>
        <w:spacing w:after="0"/>
        <w:jc w:val="center"/>
      </w:pPr>
    </w:p>
    <w:p w:rsidR="003770E7" w:rsidRPr="0075558A" w:rsidRDefault="00A67231" w:rsidP="003770E7">
      <w:pPr>
        <w:pStyle w:val="ListParagraph"/>
        <w:numPr>
          <w:ilvl w:val="0"/>
          <w:numId w:val="2"/>
        </w:numPr>
        <w:rPr>
          <w:b/>
        </w:rPr>
      </w:pPr>
      <w:r w:rsidRPr="0075558A">
        <w:rPr>
          <w:b/>
        </w:rPr>
        <w:t>Welcome/</w:t>
      </w:r>
      <w:r w:rsidR="00B1292D" w:rsidRPr="0075558A">
        <w:rPr>
          <w:b/>
        </w:rPr>
        <w:t>Introductions</w:t>
      </w:r>
    </w:p>
    <w:p w:rsidR="00A67231" w:rsidRDefault="00A67231" w:rsidP="003770E7">
      <w:pPr>
        <w:pStyle w:val="ListParagraph"/>
        <w:numPr>
          <w:ilvl w:val="1"/>
          <w:numId w:val="2"/>
        </w:numPr>
      </w:pPr>
      <w:r>
        <w:t xml:space="preserve">Meeting was opened by Chair </w:t>
      </w:r>
      <w:r w:rsidR="004D2E41">
        <w:t>John Tinpe</w:t>
      </w:r>
    </w:p>
    <w:p w:rsidR="000F79EE" w:rsidRDefault="00C41214" w:rsidP="008E554F">
      <w:pPr>
        <w:pStyle w:val="ListParagraph"/>
        <w:numPr>
          <w:ilvl w:val="1"/>
          <w:numId w:val="2"/>
        </w:numPr>
      </w:pPr>
      <w:r>
        <w:t xml:space="preserve">Chair </w:t>
      </w:r>
      <w:r w:rsidR="004D2E41">
        <w:t>Tinpe</w:t>
      </w:r>
      <w:r>
        <w:t xml:space="preserve"> introduced each </w:t>
      </w:r>
      <w:r w:rsidR="00FE5A38">
        <w:t>Commissioner</w:t>
      </w:r>
      <w:r w:rsidR="0025024D">
        <w:t xml:space="preserve"> present.  In</w:t>
      </w:r>
      <w:r w:rsidR="008E554F">
        <w:t xml:space="preserve"> a</w:t>
      </w:r>
      <w:r w:rsidR="003770E7">
        <w:t>ttendance</w:t>
      </w:r>
      <w:r w:rsidR="00FE5A38">
        <w:t xml:space="preserve">:  </w:t>
      </w:r>
    </w:p>
    <w:p w:rsidR="000F79EE" w:rsidRDefault="000F79EE" w:rsidP="008E554F">
      <w:pPr>
        <w:pStyle w:val="ListParagraph"/>
        <w:numPr>
          <w:ilvl w:val="2"/>
          <w:numId w:val="2"/>
        </w:numPr>
      </w:pPr>
      <w:r>
        <w:t>CAPIA</w:t>
      </w:r>
    </w:p>
    <w:p w:rsidR="000F79EE" w:rsidRDefault="004D2E41" w:rsidP="008E554F">
      <w:pPr>
        <w:pStyle w:val="ListParagraph"/>
        <w:numPr>
          <w:ilvl w:val="3"/>
          <w:numId w:val="2"/>
        </w:numPr>
      </w:pPr>
      <w:proofErr w:type="spellStart"/>
      <w:r>
        <w:t>Sapna</w:t>
      </w:r>
      <w:proofErr w:type="spellEnd"/>
      <w:r>
        <w:t xml:space="preserve"> </w:t>
      </w:r>
      <w:proofErr w:type="spellStart"/>
      <w:r>
        <w:t>Pandya</w:t>
      </w:r>
      <w:proofErr w:type="spellEnd"/>
      <w:r w:rsidR="003770E7">
        <w:t>; Mar</w:t>
      </w:r>
      <w:r>
        <w:t xml:space="preserve">tha Watanabe; </w:t>
      </w:r>
      <w:proofErr w:type="spellStart"/>
      <w:r>
        <w:t>Surjeet</w:t>
      </w:r>
      <w:proofErr w:type="spellEnd"/>
      <w:r>
        <w:t xml:space="preserve"> </w:t>
      </w:r>
      <w:proofErr w:type="spellStart"/>
      <w:r>
        <w:t>Ahluwalia</w:t>
      </w:r>
      <w:proofErr w:type="spellEnd"/>
      <w:r w:rsidR="00C41214">
        <w:t>;</w:t>
      </w:r>
      <w:r>
        <w:t xml:space="preserve"> Karissa Mariko Barnett; Ronak Desai; </w:t>
      </w:r>
      <w:proofErr w:type="spellStart"/>
      <w:r>
        <w:t>Kishan</w:t>
      </w:r>
      <w:proofErr w:type="spellEnd"/>
      <w:r>
        <w:t xml:space="preserve"> </w:t>
      </w:r>
      <w:proofErr w:type="spellStart"/>
      <w:r>
        <w:t>Putta</w:t>
      </w:r>
      <w:proofErr w:type="spellEnd"/>
      <w:r w:rsidR="00C41214">
        <w:t xml:space="preserve"> and </w:t>
      </w:r>
      <w:r>
        <w:t>Meina Banh</w:t>
      </w:r>
      <w:r w:rsidR="008E554F">
        <w:t xml:space="preserve">.  </w:t>
      </w:r>
      <w:r w:rsidR="000F79EE">
        <w:t xml:space="preserve">On the phone --  </w:t>
      </w:r>
      <w:r w:rsidR="001D7A3C">
        <w:t xml:space="preserve">Ben </w:t>
      </w:r>
      <w:proofErr w:type="spellStart"/>
      <w:r w:rsidR="001D7A3C">
        <w:t>Bahk</w:t>
      </w:r>
      <w:proofErr w:type="spellEnd"/>
      <w:r w:rsidR="001D7A3C">
        <w:t xml:space="preserve">; </w:t>
      </w:r>
      <w:r w:rsidR="00C41214">
        <w:t xml:space="preserve">Ben </w:t>
      </w:r>
      <w:proofErr w:type="spellStart"/>
      <w:r w:rsidR="00C41214">
        <w:t>Takai</w:t>
      </w:r>
      <w:proofErr w:type="spellEnd"/>
      <w:r w:rsidR="00C41214">
        <w:t xml:space="preserve">; and </w:t>
      </w:r>
      <w:r>
        <w:t>Easten Law</w:t>
      </w:r>
    </w:p>
    <w:p w:rsidR="000F79EE" w:rsidRDefault="000F79EE" w:rsidP="008E554F">
      <w:pPr>
        <w:pStyle w:val="ListParagraph"/>
        <w:numPr>
          <w:ilvl w:val="2"/>
          <w:numId w:val="2"/>
        </w:numPr>
      </w:pPr>
      <w:r>
        <w:t xml:space="preserve">MOAPIA </w:t>
      </w:r>
    </w:p>
    <w:p w:rsidR="003770E7" w:rsidRDefault="00C41214" w:rsidP="008E554F">
      <w:pPr>
        <w:pStyle w:val="ListParagraph"/>
        <w:numPr>
          <w:ilvl w:val="3"/>
          <w:numId w:val="2"/>
        </w:numPr>
      </w:pPr>
      <w:r>
        <w:t xml:space="preserve">David Do; </w:t>
      </w:r>
      <w:r w:rsidR="004D2E41">
        <w:t>Esther Kang</w:t>
      </w:r>
      <w:r w:rsidR="00FE5A38">
        <w:t xml:space="preserve">; </w:t>
      </w:r>
      <w:r>
        <w:t xml:space="preserve">and </w:t>
      </w:r>
      <w:r w:rsidR="004D2E41">
        <w:t>Phuong Nguyen</w:t>
      </w:r>
    </w:p>
    <w:p w:rsidR="0075558A" w:rsidRDefault="0075558A" w:rsidP="0075558A">
      <w:pPr>
        <w:pStyle w:val="ListParagraph"/>
        <w:ind w:left="2520"/>
      </w:pPr>
    </w:p>
    <w:p w:rsidR="000F79EE" w:rsidRPr="0075558A" w:rsidRDefault="0075558A" w:rsidP="000F79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Agenda </w:t>
      </w:r>
      <w:r w:rsidRPr="0075558A">
        <w:rPr>
          <w:b/>
        </w:rPr>
        <w:t>Items</w:t>
      </w:r>
    </w:p>
    <w:p w:rsidR="00105FCB" w:rsidRDefault="001D7A3C" w:rsidP="001D7A3C">
      <w:pPr>
        <w:pStyle w:val="ListParagraph"/>
        <w:numPr>
          <w:ilvl w:val="1"/>
          <w:numId w:val="2"/>
        </w:numPr>
      </w:pPr>
      <w:r>
        <w:t xml:space="preserve">MOAPIA Updates were provided by </w:t>
      </w:r>
      <w:r w:rsidR="008E554F">
        <w:t xml:space="preserve">Director </w:t>
      </w:r>
      <w:r w:rsidR="00C41214">
        <w:t>Do</w:t>
      </w:r>
      <w:r>
        <w:t xml:space="preserve">.  </w:t>
      </w:r>
    </w:p>
    <w:p w:rsidR="001D7A3C" w:rsidRDefault="00C41214" w:rsidP="000E5CF8">
      <w:pPr>
        <w:pStyle w:val="ListParagraph"/>
        <w:numPr>
          <w:ilvl w:val="2"/>
          <w:numId w:val="2"/>
        </w:numPr>
      </w:pPr>
      <w:r>
        <w:t xml:space="preserve">Director Do </w:t>
      </w:r>
      <w:r w:rsidR="004D2E41">
        <w:t xml:space="preserve">introduced Phuong Nguyen as the new Public Information Officer (PIO) and </w:t>
      </w:r>
      <w:r>
        <w:t xml:space="preserve">announced </w:t>
      </w:r>
      <w:r w:rsidR="004D2E41">
        <w:t xml:space="preserve">that the Program Coordinator position remains to be filled. If the Commission knows of any interested candidates, please </w:t>
      </w:r>
      <w:r w:rsidR="000E5CF8">
        <w:t>refer them to the website to apply:</w:t>
      </w:r>
      <w:r w:rsidR="004D2E41">
        <w:t xml:space="preserve"> </w:t>
      </w:r>
      <w:r>
        <w:t xml:space="preserve"> </w:t>
      </w:r>
      <w:hyperlink r:id="rId8" w:history="1">
        <w:r w:rsidR="000E5CF8" w:rsidRPr="005D3E6B">
          <w:rPr>
            <w:rStyle w:val="Hyperlink"/>
          </w:rPr>
          <w:t>http://mota.applytojob.com/</w:t>
        </w:r>
      </w:hyperlink>
      <w:r w:rsidR="004C25BF">
        <w:t>.</w:t>
      </w:r>
    </w:p>
    <w:p w:rsidR="00B63B95" w:rsidRDefault="00B63B95" w:rsidP="00B63B95">
      <w:pPr>
        <w:pStyle w:val="ListParagraph"/>
        <w:numPr>
          <w:ilvl w:val="2"/>
          <w:numId w:val="2"/>
        </w:numPr>
      </w:pPr>
      <w:r w:rsidRPr="00B63B95">
        <w:t xml:space="preserve">MOAPIA </w:t>
      </w:r>
      <w:r>
        <w:t>just wrapped up the</w:t>
      </w:r>
      <w:r w:rsidRPr="00B63B95">
        <w:t xml:space="preserve"> Chinatown Park Start FRESH! Summer series</w:t>
      </w:r>
      <w:r w:rsidR="00203882">
        <w:t>.</w:t>
      </w:r>
    </w:p>
    <w:p w:rsidR="000E5CF8" w:rsidRDefault="00D25692" w:rsidP="00797F7E">
      <w:pPr>
        <w:pStyle w:val="ListParagraph"/>
        <w:numPr>
          <w:ilvl w:val="2"/>
          <w:numId w:val="2"/>
        </w:numPr>
      </w:pPr>
      <w:r>
        <w:t xml:space="preserve">Director Do </w:t>
      </w:r>
      <w:r w:rsidR="000E5CF8">
        <w:t>has provided grant recommendations and is awaiting approval from EOM</w:t>
      </w:r>
      <w:r w:rsidR="00797F7E">
        <w:t>. MOAPIA plans to announce grant awards by the end of the fiscal year</w:t>
      </w:r>
      <w:r w:rsidR="004C25BF">
        <w:t>.</w:t>
      </w:r>
    </w:p>
    <w:p w:rsidR="00B812C9" w:rsidRPr="000E5EFF" w:rsidRDefault="000E5EFF" w:rsidP="00B812C9">
      <w:pPr>
        <w:pStyle w:val="ListParagraph"/>
        <w:numPr>
          <w:ilvl w:val="1"/>
          <w:numId w:val="2"/>
        </w:numPr>
        <w:rPr>
          <w:b/>
        </w:rPr>
      </w:pPr>
      <w:r w:rsidRPr="000E5EFF">
        <w:rPr>
          <w:b/>
        </w:rPr>
        <w:t>Commissioner Items</w:t>
      </w:r>
    </w:p>
    <w:p w:rsidR="00B812C9" w:rsidRDefault="000E5EFF" w:rsidP="00B812C9">
      <w:pPr>
        <w:pStyle w:val="ListParagraph"/>
        <w:numPr>
          <w:ilvl w:val="2"/>
          <w:numId w:val="2"/>
        </w:numPr>
      </w:pPr>
      <w:r>
        <w:t>Business Items</w:t>
      </w:r>
    </w:p>
    <w:p w:rsidR="00C47BB2" w:rsidRDefault="00997E1E" w:rsidP="00997E1E">
      <w:pPr>
        <w:pStyle w:val="ListParagraph"/>
        <w:numPr>
          <w:ilvl w:val="3"/>
          <w:numId w:val="2"/>
        </w:numPr>
      </w:pPr>
      <w:r w:rsidRPr="00997E1E">
        <w:t>Commissioner Tinpe</w:t>
      </w:r>
      <w:r w:rsidR="000E5EFF">
        <w:t xml:space="preserve"> emphasized the importance of attending the monthly in-person meetings. Each commissioner</w:t>
      </w:r>
      <w:r w:rsidR="004C25BF">
        <w:t xml:space="preserve"> will be permitted to attend up to three meetings by phone. Exceeding this limit will result in a request for resignation.</w:t>
      </w:r>
    </w:p>
    <w:p w:rsidR="00035518" w:rsidRDefault="00035518" w:rsidP="007E7B19">
      <w:pPr>
        <w:pStyle w:val="ListParagraph"/>
        <w:numPr>
          <w:ilvl w:val="4"/>
          <w:numId w:val="2"/>
        </w:numPr>
      </w:pPr>
      <w:r>
        <w:rPr>
          <w:rFonts w:hint="eastAsia"/>
          <w:lang w:eastAsia="ko-KR"/>
        </w:rPr>
        <w:t xml:space="preserve">NOTE: </w:t>
      </w:r>
      <w:del w:id="0" w:author="ServUS" w:date="2016-09-28T11:34:00Z">
        <w:r w:rsidDel="007E7B19">
          <w:rPr>
            <w:rFonts w:hint="eastAsia"/>
            <w:lang w:eastAsia="ko-KR"/>
          </w:rPr>
          <w:delText xml:space="preserve">2 </w:delText>
        </w:r>
      </w:del>
      <w:ins w:id="1" w:author="ServUS" w:date="2016-09-28T11:34:00Z">
        <w:r w:rsidR="007E7B19">
          <w:rPr>
            <w:lang w:eastAsia="ko-KR"/>
          </w:rPr>
          <w:t>Two</w:t>
        </w:r>
        <w:r w:rsidR="007E7B19">
          <w:rPr>
            <w:rFonts w:hint="eastAsia"/>
            <w:lang w:eastAsia="ko-KR"/>
          </w:rPr>
          <w:t xml:space="preserve"> </w:t>
        </w:r>
      </w:ins>
      <w:r>
        <w:rPr>
          <w:rFonts w:hint="eastAsia"/>
          <w:lang w:eastAsia="ko-KR"/>
        </w:rPr>
        <w:t>commissioners expressed Mondays will not work for them. Meetings should be scheduled considering this feedback.</w:t>
      </w:r>
    </w:p>
    <w:p w:rsidR="00997E1E" w:rsidRDefault="00997E1E" w:rsidP="00997E1E">
      <w:pPr>
        <w:pStyle w:val="ListParagraph"/>
        <w:numPr>
          <w:ilvl w:val="3"/>
          <w:numId w:val="2"/>
        </w:numPr>
      </w:pPr>
      <w:r>
        <w:t xml:space="preserve">Another Doodle poll will be set out to determine the best date/time for CAPIA meetings. </w:t>
      </w:r>
    </w:p>
    <w:p w:rsidR="004C25BF" w:rsidRDefault="00817586" w:rsidP="004C25BF">
      <w:pPr>
        <w:pStyle w:val="ListParagraph"/>
        <w:numPr>
          <w:ilvl w:val="3"/>
          <w:numId w:val="2"/>
        </w:numPr>
      </w:pPr>
      <w:r>
        <w:t>The Commission</w:t>
      </w:r>
      <w:r w:rsidR="004C25BF">
        <w:t xml:space="preserve"> expressed interest in hosting a potluck </w:t>
      </w:r>
      <w:r w:rsidR="00203882">
        <w:t>for the</w:t>
      </w:r>
      <w:r w:rsidR="004C25BF">
        <w:t xml:space="preserve"> commissioners and MOAPIA staf</w:t>
      </w:r>
      <w:r w:rsidR="00203882">
        <w:t>f</w:t>
      </w:r>
      <w:r w:rsidR="004C25BF">
        <w:t xml:space="preserve">. </w:t>
      </w:r>
      <w:r w:rsidR="00997E1E">
        <w:t>A Doodle poll will be sent out to determine the best date/time.</w:t>
      </w:r>
    </w:p>
    <w:p w:rsidR="006D162F" w:rsidRDefault="006D162F" w:rsidP="006D162F">
      <w:pPr>
        <w:pStyle w:val="ListParagraph"/>
        <w:numPr>
          <w:ilvl w:val="2"/>
          <w:numId w:val="2"/>
        </w:numPr>
      </w:pPr>
      <w:r>
        <w:t>Housing</w:t>
      </w:r>
      <w:r>
        <w:tab/>
      </w:r>
    </w:p>
    <w:p w:rsidR="006D162F" w:rsidRDefault="006D162F" w:rsidP="006D162F">
      <w:pPr>
        <w:pStyle w:val="ListParagraph"/>
        <w:numPr>
          <w:ilvl w:val="3"/>
          <w:numId w:val="2"/>
        </w:numPr>
      </w:pPr>
      <w:r>
        <w:t xml:space="preserve">Update </w:t>
      </w:r>
      <w:r w:rsidR="00A91AF3">
        <w:t>regarding</w:t>
      </w:r>
      <w:r>
        <w:t xml:space="preserve"> Museum Square Apartments:</w:t>
      </w:r>
      <w:r w:rsidRPr="006D162F">
        <w:t xml:space="preserve"> D.C. Court of Appeals judges</w:t>
      </w:r>
      <w:r>
        <w:t xml:space="preserve"> </w:t>
      </w:r>
      <w:proofErr w:type="gramStart"/>
      <w:r>
        <w:t>r</w:t>
      </w:r>
      <w:r w:rsidR="00E85EEB">
        <w:t>ule</w:t>
      </w:r>
      <w:proofErr w:type="gramEnd"/>
      <w:r w:rsidR="00E85EEB">
        <w:t xml:space="preserve"> that Bush Companies did not offer</w:t>
      </w:r>
      <w:r w:rsidRPr="006D162F">
        <w:t xml:space="preserve"> a bona fide price for the Museum Square Apartments to the building's tenant association in accordance with D.C.'s Tenant Opportunity to Purchase Act.</w:t>
      </w:r>
    </w:p>
    <w:p w:rsidR="00E85EEB" w:rsidRDefault="00E85EEB" w:rsidP="006D162F">
      <w:pPr>
        <w:pStyle w:val="ListParagraph"/>
        <w:numPr>
          <w:ilvl w:val="3"/>
          <w:numId w:val="2"/>
        </w:numPr>
      </w:pPr>
      <w:r>
        <w:t xml:space="preserve">Commissioner </w:t>
      </w:r>
      <w:proofErr w:type="spellStart"/>
      <w:r>
        <w:t>Pandya</w:t>
      </w:r>
      <w:proofErr w:type="spellEnd"/>
      <w:r>
        <w:t xml:space="preserve"> recommended </w:t>
      </w:r>
      <w:r w:rsidR="00035518">
        <w:rPr>
          <w:rFonts w:hint="eastAsia"/>
          <w:lang w:eastAsia="ko-KR"/>
        </w:rPr>
        <w:t>CAPIA</w:t>
      </w:r>
      <w:r w:rsidR="00035518">
        <w:rPr>
          <w:lang w:eastAsia="ko-KR"/>
        </w:rPr>
        <w:t>’</w:t>
      </w:r>
      <w:r w:rsidR="00035518">
        <w:rPr>
          <w:rFonts w:hint="eastAsia"/>
          <w:lang w:eastAsia="ko-KR"/>
        </w:rPr>
        <w:t>s current</w:t>
      </w:r>
      <w:r>
        <w:t xml:space="preserve"> sub-committee support the working group that </w:t>
      </w:r>
      <w:r w:rsidR="00035518">
        <w:rPr>
          <w:rFonts w:hint="eastAsia"/>
          <w:lang w:eastAsia="ko-KR"/>
        </w:rPr>
        <w:t>she</w:t>
      </w:r>
      <w:del w:id="2" w:author="ServUS" w:date="2016-09-28T11:34:00Z">
        <w:r w:rsidR="00035518" w:rsidDel="007E7B19">
          <w:rPr>
            <w:rFonts w:hint="eastAsia"/>
            <w:lang w:eastAsia="ko-KR"/>
          </w:rPr>
          <w:delText xml:space="preserve"> </w:delText>
        </w:r>
      </w:del>
      <w:r w:rsidR="00035518">
        <w:rPr>
          <w:rFonts w:hint="eastAsia"/>
          <w:lang w:eastAsia="ko-KR"/>
        </w:rPr>
        <w:t xml:space="preserve"> works with</w:t>
      </w:r>
      <w:ins w:id="3" w:author="ServUS" w:date="2016-09-28T11:34:00Z">
        <w:r w:rsidR="007E7B19">
          <w:rPr>
            <w:lang w:eastAsia="ko-KR"/>
          </w:rPr>
          <w:t xml:space="preserve"> </w:t>
        </w:r>
      </w:ins>
      <w:r>
        <w:t>currently to addre</w:t>
      </w:r>
      <w:r w:rsidR="00B63B95">
        <w:t>ss the issue regarding the maintenance of the units.</w:t>
      </w:r>
    </w:p>
    <w:p w:rsidR="00817586" w:rsidRDefault="00817586" w:rsidP="006D162F">
      <w:pPr>
        <w:pStyle w:val="ListParagraph"/>
        <w:numPr>
          <w:ilvl w:val="3"/>
          <w:numId w:val="2"/>
        </w:numPr>
      </w:pPr>
      <w:r>
        <w:t>The Commission proposed preparing a letter to send to</w:t>
      </w:r>
      <w:del w:id="4" w:author="ServUS" w:date="2016-09-28T11:34:00Z">
        <w:r w:rsidDel="007E7B19">
          <w:delText xml:space="preserve"> </w:delText>
        </w:r>
      </w:del>
      <w:r w:rsidR="00035518">
        <w:rPr>
          <w:rFonts w:hint="eastAsia"/>
          <w:lang w:eastAsia="ko-KR"/>
        </w:rPr>
        <w:t xml:space="preserve"> DC government Agency Heads</w:t>
      </w:r>
      <w:r>
        <w:t>.</w:t>
      </w:r>
    </w:p>
    <w:p w:rsidR="007B048F" w:rsidRDefault="007B048F" w:rsidP="007B048F">
      <w:pPr>
        <w:pStyle w:val="ListParagraph"/>
        <w:numPr>
          <w:ilvl w:val="3"/>
          <w:numId w:val="2"/>
        </w:numPr>
      </w:pPr>
      <w:r>
        <w:t xml:space="preserve">Commissioner Banh, Commissioner </w:t>
      </w:r>
      <w:proofErr w:type="spellStart"/>
      <w:r>
        <w:t>Putta</w:t>
      </w:r>
      <w:proofErr w:type="spellEnd"/>
      <w:r>
        <w:t xml:space="preserve"> and Commissioner Desai expressed interest in participating in the working group to gear up for 2018.</w:t>
      </w:r>
    </w:p>
    <w:p w:rsidR="007B048F" w:rsidRDefault="007B048F" w:rsidP="007B048F">
      <w:pPr>
        <w:pStyle w:val="ListParagraph"/>
        <w:numPr>
          <w:ilvl w:val="2"/>
          <w:numId w:val="2"/>
        </w:numPr>
      </w:pPr>
      <w:r>
        <w:t>Language Access and Cultural Sensitivity</w:t>
      </w:r>
    </w:p>
    <w:p w:rsidR="007B048F" w:rsidRDefault="007B048F" w:rsidP="007B048F">
      <w:pPr>
        <w:pStyle w:val="ListParagraph"/>
        <w:numPr>
          <w:ilvl w:val="3"/>
          <w:numId w:val="2"/>
        </w:numPr>
      </w:pPr>
      <w:r>
        <w:t>The Commis</w:t>
      </w:r>
      <w:r w:rsidR="00010607">
        <w:t>sion agreed that a strategy for cultural diversity training for MPD, agency heads and front line employees needs to be developed.  This would require buy-in from</w:t>
      </w:r>
      <w:r w:rsidR="00035518">
        <w:rPr>
          <w:rFonts w:hint="eastAsia"/>
          <w:lang w:eastAsia="ko-KR"/>
        </w:rPr>
        <w:t xml:space="preserve"> DC Government Agency heads</w:t>
      </w:r>
      <w:r w:rsidR="00010607">
        <w:t xml:space="preserve">. </w:t>
      </w:r>
    </w:p>
    <w:p w:rsidR="00035518" w:rsidRDefault="00035518" w:rsidP="00035518">
      <w:pPr>
        <w:pStyle w:val="ListParagraph"/>
        <w:numPr>
          <w:ilvl w:val="3"/>
          <w:numId w:val="2"/>
        </w:numPr>
      </w:pPr>
      <w:r>
        <w:t xml:space="preserve">Commissioner </w:t>
      </w:r>
      <w:proofErr w:type="spellStart"/>
      <w:r>
        <w:t>Pandya</w:t>
      </w:r>
      <w:proofErr w:type="spellEnd"/>
      <w:r>
        <w:t xml:space="preserve"> </w:t>
      </w:r>
      <w:r>
        <w:rPr>
          <w:rFonts w:hint="eastAsia"/>
          <w:lang w:eastAsia="ko-KR"/>
        </w:rPr>
        <w:t>suggested consulting with other agencies such as</w:t>
      </w:r>
      <w:r>
        <w:t xml:space="preserve"> MOAA and MOLA to submit a joint letter that advocates for more funds to be put into the Housing Preservation Trust Fund. She proposed:</w:t>
      </w:r>
    </w:p>
    <w:p w:rsidR="00035518" w:rsidRDefault="00035518" w:rsidP="00035518">
      <w:pPr>
        <w:pStyle w:val="ListParagraph"/>
        <w:numPr>
          <w:ilvl w:val="4"/>
          <w:numId w:val="2"/>
        </w:numPr>
      </w:pPr>
      <w:r>
        <w:t xml:space="preserve">Writing a letter to directors for Ex Officio. </w:t>
      </w:r>
    </w:p>
    <w:p w:rsidR="00035518" w:rsidRDefault="00035518" w:rsidP="00035518">
      <w:pPr>
        <w:pStyle w:val="ListParagraph"/>
        <w:numPr>
          <w:ilvl w:val="4"/>
          <w:numId w:val="2"/>
        </w:numPr>
      </w:pPr>
      <w:r>
        <w:t>Drafting a letter to MPD regarding the need for cultural diversity training and language access.</w:t>
      </w:r>
    </w:p>
    <w:p w:rsidR="00035518" w:rsidRDefault="00035518" w:rsidP="007E7B19">
      <w:pPr>
        <w:pStyle w:val="ListParagraph"/>
        <w:numPr>
          <w:ilvl w:val="4"/>
          <w:numId w:val="2"/>
        </w:numPr>
        <w:rPr>
          <w:lang w:eastAsia="ko-KR"/>
        </w:rPr>
      </w:pPr>
      <w:r>
        <w:t>Writing a letter to Council members requesting</w:t>
      </w:r>
      <w:r w:rsidR="00E56CAE">
        <w:rPr>
          <w:rFonts w:hint="eastAsia"/>
          <w:lang w:eastAsia="ko-KR"/>
        </w:rPr>
        <w:t xml:space="preserve"> </w:t>
      </w:r>
      <w:r w:rsidR="00E56CAE">
        <w:rPr>
          <w:lang w:eastAsia="ko-KR"/>
        </w:rPr>
        <w:t>m</w:t>
      </w:r>
      <w:r w:rsidR="00E56CAE">
        <w:rPr>
          <w:rFonts w:hint="eastAsia"/>
          <w:lang w:eastAsia="ko-KR"/>
        </w:rPr>
        <w:t>ore funding towards housing preserv</w:t>
      </w:r>
      <w:del w:id="5" w:author="ServUS" w:date="2016-09-28T11:34:00Z">
        <w:r w:rsidR="00E56CAE" w:rsidDel="007E7B19">
          <w:rPr>
            <w:rFonts w:hint="eastAsia"/>
            <w:lang w:eastAsia="ko-KR"/>
          </w:rPr>
          <w:delText xml:space="preserve"> </w:delText>
        </w:r>
      </w:del>
      <w:r w:rsidR="00E56CAE">
        <w:rPr>
          <w:rFonts w:hint="eastAsia"/>
          <w:lang w:eastAsia="ko-KR"/>
        </w:rPr>
        <w:t>ation trust fund.</w:t>
      </w:r>
    </w:p>
    <w:p w:rsidR="00010607" w:rsidRDefault="00010607" w:rsidP="00010607">
      <w:pPr>
        <w:pStyle w:val="ListParagraph"/>
        <w:numPr>
          <w:ilvl w:val="2"/>
          <w:numId w:val="2"/>
        </w:numPr>
      </w:pPr>
      <w:r>
        <w:t>Next Commission Meeting</w:t>
      </w:r>
    </w:p>
    <w:p w:rsidR="00010607" w:rsidRDefault="00010607" w:rsidP="00010607">
      <w:pPr>
        <w:pStyle w:val="ListParagraph"/>
        <w:numPr>
          <w:ilvl w:val="3"/>
          <w:numId w:val="2"/>
        </w:numPr>
      </w:pPr>
      <w:r>
        <w:t>Commissioner Tinpe will send out a</w:t>
      </w:r>
      <w:r w:rsidR="00203882">
        <w:t>nother</w:t>
      </w:r>
      <w:r>
        <w:t xml:space="preserve"> Doodle poll to determi</w:t>
      </w:r>
      <w:r w:rsidR="00203882">
        <w:t>ne the date of the next meeting since there are scheduling conflicts on October 24</w:t>
      </w:r>
      <w:r w:rsidR="00203882" w:rsidRPr="00203882">
        <w:rPr>
          <w:vertAlign w:val="superscript"/>
        </w:rPr>
        <w:t>th</w:t>
      </w:r>
      <w:r w:rsidR="00203882">
        <w:t>.</w:t>
      </w:r>
    </w:p>
    <w:p w:rsidR="00010607" w:rsidRDefault="00010607" w:rsidP="00010607">
      <w:pPr>
        <w:pStyle w:val="ListParagraph"/>
        <w:numPr>
          <w:ilvl w:val="1"/>
          <w:numId w:val="2"/>
        </w:numPr>
      </w:pPr>
      <w:r>
        <w:t>Other Announcements</w:t>
      </w:r>
    </w:p>
    <w:p w:rsidR="00010607" w:rsidRDefault="00010607" w:rsidP="00010607">
      <w:pPr>
        <w:pStyle w:val="ListParagraph"/>
        <w:numPr>
          <w:ilvl w:val="2"/>
          <w:numId w:val="2"/>
        </w:numPr>
      </w:pPr>
      <w:r>
        <w:t xml:space="preserve">Commissioner </w:t>
      </w:r>
      <w:proofErr w:type="spellStart"/>
      <w:r>
        <w:t>Putta</w:t>
      </w:r>
      <w:proofErr w:type="spellEnd"/>
      <w:r>
        <w:t xml:space="preserve"> </w:t>
      </w:r>
      <w:r w:rsidR="00203882">
        <w:t>announced that Mayor Bowser has confirmed her attendance to the Diwali celebration on November 9</w:t>
      </w:r>
      <w:r w:rsidR="00203882" w:rsidRPr="00203882">
        <w:rPr>
          <w:vertAlign w:val="superscript"/>
        </w:rPr>
        <w:t>th</w:t>
      </w:r>
      <w:r w:rsidR="00203882">
        <w:t xml:space="preserve"> from 6:30 – 8:30 pm. The planning team is currently working on the program. There will be entertainment, food and dance. </w:t>
      </w:r>
    </w:p>
    <w:p w:rsidR="00203882" w:rsidRDefault="00203882" w:rsidP="00010607">
      <w:pPr>
        <w:pStyle w:val="ListParagraph"/>
        <w:numPr>
          <w:ilvl w:val="2"/>
          <w:numId w:val="2"/>
        </w:numPr>
      </w:pPr>
      <w:r>
        <w:t xml:space="preserve">Commissioner </w:t>
      </w:r>
      <w:proofErr w:type="spellStart"/>
      <w:r>
        <w:t>Putta</w:t>
      </w:r>
      <w:proofErr w:type="spellEnd"/>
      <w:r>
        <w:t xml:space="preserve"> announced that open enrollment for DC Health Link starts on November 1</w:t>
      </w:r>
      <w:r w:rsidRPr="00203882">
        <w:rPr>
          <w:vertAlign w:val="superscript"/>
        </w:rPr>
        <w:t>st</w:t>
      </w:r>
      <w:r>
        <w:t>, 2016.</w:t>
      </w:r>
    </w:p>
    <w:p w:rsidR="000604DC" w:rsidRDefault="000604DC" w:rsidP="006D162F">
      <w:pPr>
        <w:pStyle w:val="ListParagraph"/>
        <w:ind w:left="2520"/>
      </w:pPr>
    </w:p>
    <w:p w:rsidR="00D246AF" w:rsidRDefault="00D246AF" w:rsidP="00D246AF">
      <w:pPr>
        <w:pStyle w:val="ListParagraph"/>
        <w:ind w:left="1800"/>
      </w:pPr>
    </w:p>
    <w:p w:rsidR="00661D87" w:rsidRDefault="00661D87" w:rsidP="00661D87">
      <w:pPr>
        <w:pStyle w:val="ListParagraph"/>
        <w:ind w:left="360"/>
      </w:pPr>
    </w:p>
    <w:p w:rsidR="00661D87" w:rsidRDefault="00661D87" w:rsidP="00661D87">
      <w:pPr>
        <w:pStyle w:val="ListParagraph"/>
        <w:ind w:left="360"/>
      </w:pPr>
    </w:p>
    <w:p w:rsidR="001F6A4B" w:rsidRDefault="00661D87" w:rsidP="00661D87">
      <w:pPr>
        <w:pStyle w:val="ListParagraph"/>
        <w:ind w:left="1080"/>
        <w:jc w:val="center"/>
      </w:pPr>
      <w:r>
        <w:t>*****</w:t>
      </w:r>
    </w:p>
    <w:sectPr w:rsidR="001F6A4B" w:rsidSect="00DD0C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6C" w:rsidRDefault="00976B6C" w:rsidP="00661D87">
      <w:pPr>
        <w:spacing w:after="0"/>
      </w:pPr>
      <w:r>
        <w:separator/>
      </w:r>
    </w:p>
  </w:endnote>
  <w:endnote w:type="continuationSeparator" w:id="0">
    <w:p w:rsidR="00976B6C" w:rsidRDefault="00976B6C" w:rsidP="00661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148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1D87" w:rsidRDefault="00661D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45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61D87" w:rsidRDefault="00661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6C" w:rsidRDefault="00976B6C" w:rsidP="00661D87">
      <w:pPr>
        <w:spacing w:after="0"/>
      </w:pPr>
      <w:r>
        <w:separator/>
      </w:r>
    </w:p>
  </w:footnote>
  <w:footnote w:type="continuationSeparator" w:id="0">
    <w:p w:rsidR="00976B6C" w:rsidRDefault="00976B6C" w:rsidP="00661D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E26"/>
    <w:multiLevelType w:val="hybridMultilevel"/>
    <w:tmpl w:val="DCBCC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B57BD5"/>
    <w:multiLevelType w:val="hybridMultilevel"/>
    <w:tmpl w:val="F3E42E04"/>
    <w:lvl w:ilvl="0" w:tplc="A10608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E7DC9"/>
    <w:multiLevelType w:val="hybridMultilevel"/>
    <w:tmpl w:val="A036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37AEA"/>
    <w:multiLevelType w:val="hybridMultilevel"/>
    <w:tmpl w:val="0ACA4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D1B72"/>
    <w:multiLevelType w:val="hybridMultilevel"/>
    <w:tmpl w:val="2E76B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B83DD1"/>
    <w:multiLevelType w:val="hybridMultilevel"/>
    <w:tmpl w:val="B9245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013890"/>
    <w:multiLevelType w:val="hybridMultilevel"/>
    <w:tmpl w:val="FC2CB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75"/>
    <w:rsid w:val="000008FD"/>
    <w:rsid w:val="0000173A"/>
    <w:rsid w:val="00002508"/>
    <w:rsid w:val="0000308D"/>
    <w:rsid w:val="0000471F"/>
    <w:rsid w:val="00004CB3"/>
    <w:rsid w:val="00010607"/>
    <w:rsid w:val="000106DA"/>
    <w:rsid w:val="00011C36"/>
    <w:rsid w:val="000127DF"/>
    <w:rsid w:val="00013643"/>
    <w:rsid w:val="0001469F"/>
    <w:rsid w:val="0001472C"/>
    <w:rsid w:val="00014C49"/>
    <w:rsid w:val="00015F00"/>
    <w:rsid w:val="00015FF0"/>
    <w:rsid w:val="00016CC1"/>
    <w:rsid w:val="00016F87"/>
    <w:rsid w:val="000208DD"/>
    <w:rsid w:val="00020CDD"/>
    <w:rsid w:val="00021D8F"/>
    <w:rsid w:val="0002222B"/>
    <w:rsid w:val="00022B2B"/>
    <w:rsid w:val="00023E6A"/>
    <w:rsid w:val="0002503C"/>
    <w:rsid w:val="00027230"/>
    <w:rsid w:val="00027603"/>
    <w:rsid w:val="000307B5"/>
    <w:rsid w:val="000323EE"/>
    <w:rsid w:val="0003291E"/>
    <w:rsid w:val="00035269"/>
    <w:rsid w:val="00035518"/>
    <w:rsid w:val="0003588D"/>
    <w:rsid w:val="00036E11"/>
    <w:rsid w:val="00040674"/>
    <w:rsid w:val="000424F4"/>
    <w:rsid w:val="00044613"/>
    <w:rsid w:val="00044975"/>
    <w:rsid w:val="00044E0A"/>
    <w:rsid w:val="0004519C"/>
    <w:rsid w:val="00047F09"/>
    <w:rsid w:val="00052F97"/>
    <w:rsid w:val="00054F00"/>
    <w:rsid w:val="000557DA"/>
    <w:rsid w:val="00055FB7"/>
    <w:rsid w:val="0005672C"/>
    <w:rsid w:val="00056AE1"/>
    <w:rsid w:val="000604DC"/>
    <w:rsid w:val="00060AD8"/>
    <w:rsid w:val="0006151C"/>
    <w:rsid w:val="00062782"/>
    <w:rsid w:val="0006392A"/>
    <w:rsid w:val="00063AFE"/>
    <w:rsid w:val="00064B22"/>
    <w:rsid w:val="00065140"/>
    <w:rsid w:val="000655D7"/>
    <w:rsid w:val="00066730"/>
    <w:rsid w:val="00067021"/>
    <w:rsid w:val="00067570"/>
    <w:rsid w:val="0007089D"/>
    <w:rsid w:val="00070BB1"/>
    <w:rsid w:val="00070DD3"/>
    <w:rsid w:val="0007122A"/>
    <w:rsid w:val="00071A93"/>
    <w:rsid w:val="0007254A"/>
    <w:rsid w:val="00072AC7"/>
    <w:rsid w:val="00074C89"/>
    <w:rsid w:val="00075EF1"/>
    <w:rsid w:val="00075F8F"/>
    <w:rsid w:val="00076201"/>
    <w:rsid w:val="00080644"/>
    <w:rsid w:val="00080EBB"/>
    <w:rsid w:val="000823B4"/>
    <w:rsid w:val="0008628E"/>
    <w:rsid w:val="00087232"/>
    <w:rsid w:val="00090542"/>
    <w:rsid w:val="000918D0"/>
    <w:rsid w:val="0009278A"/>
    <w:rsid w:val="00093FF6"/>
    <w:rsid w:val="000953B0"/>
    <w:rsid w:val="00095529"/>
    <w:rsid w:val="00095556"/>
    <w:rsid w:val="000955A1"/>
    <w:rsid w:val="000A125D"/>
    <w:rsid w:val="000A13CD"/>
    <w:rsid w:val="000A1589"/>
    <w:rsid w:val="000A2E53"/>
    <w:rsid w:val="000A2F10"/>
    <w:rsid w:val="000A3919"/>
    <w:rsid w:val="000A51F0"/>
    <w:rsid w:val="000A68B9"/>
    <w:rsid w:val="000A6967"/>
    <w:rsid w:val="000B1048"/>
    <w:rsid w:val="000B24E1"/>
    <w:rsid w:val="000B26C1"/>
    <w:rsid w:val="000B3599"/>
    <w:rsid w:val="000B55F2"/>
    <w:rsid w:val="000B598B"/>
    <w:rsid w:val="000B682E"/>
    <w:rsid w:val="000B7CAA"/>
    <w:rsid w:val="000C1FA8"/>
    <w:rsid w:val="000C4B5D"/>
    <w:rsid w:val="000C55D7"/>
    <w:rsid w:val="000C7EE5"/>
    <w:rsid w:val="000D0DED"/>
    <w:rsid w:val="000D1B91"/>
    <w:rsid w:val="000D1BAA"/>
    <w:rsid w:val="000D2844"/>
    <w:rsid w:val="000D469F"/>
    <w:rsid w:val="000D617D"/>
    <w:rsid w:val="000D7174"/>
    <w:rsid w:val="000D7B17"/>
    <w:rsid w:val="000D7CB4"/>
    <w:rsid w:val="000E0FCF"/>
    <w:rsid w:val="000E2070"/>
    <w:rsid w:val="000E2554"/>
    <w:rsid w:val="000E2B50"/>
    <w:rsid w:val="000E36E8"/>
    <w:rsid w:val="000E5CF8"/>
    <w:rsid w:val="000E5EFF"/>
    <w:rsid w:val="000F0166"/>
    <w:rsid w:val="000F0B1D"/>
    <w:rsid w:val="000F1AD7"/>
    <w:rsid w:val="000F38F4"/>
    <w:rsid w:val="000F3C78"/>
    <w:rsid w:val="000F4445"/>
    <w:rsid w:val="000F4D53"/>
    <w:rsid w:val="000F4DC4"/>
    <w:rsid w:val="000F79EE"/>
    <w:rsid w:val="001007E7"/>
    <w:rsid w:val="00101968"/>
    <w:rsid w:val="00103B96"/>
    <w:rsid w:val="00103D09"/>
    <w:rsid w:val="00103D1E"/>
    <w:rsid w:val="00104B32"/>
    <w:rsid w:val="00105BE8"/>
    <w:rsid w:val="00105FCB"/>
    <w:rsid w:val="00106964"/>
    <w:rsid w:val="00106A47"/>
    <w:rsid w:val="001076CF"/>
    <w:rsid w:val="0011098C"/>
    <w:rsid w:val="001135FE"/>
    <w:rsid w:val="001144E5"/>
    <w:rsid w:val="00114799"/>
    <w:rsid w:val="00116633"/>
    <w:rsid w:val="0011691E"/>
    <w:rsid w:val="00120AC5"/>
    <w:rsid w:val="00122A5C"/>
    <w:rsid w:val="00123F0C"/>
    <w:rsid w:val="00124A29"/>
    <w:rsid w:val="00124ACE"/>
    <w:rsid w:val="00126029"/>
    <w:rsid w:val="00126199"/>
    <w:rsid w:val="0012637C"/>
    <w:rsid w:val="00131575"/>
    <w:rsid w:val="00132943"/>
    <w:rsid w:val="00132D65"/>
    <w:rsid w:val="001334F3"/>
    <w:rsid w:val="00133EFC"/>
    <w:rsid w:val="0013641E"/>
    <w:rsid w:val="001365E2"/>
    <w:rsid w:val="001377A5"/>
    <w:rsid w:val="00137A64"/>
    <w:rsid w:val="001402C2"/>
    <w:rsid w:val="001420D7"/>
    <w:rsid w:val="00142F20"/>
    <w:rsid w:val="0014376D"/>
    <w:rsid w:val="00144A87"/>
    <w:rsid w:val="00145C82"/>
    <w:rsid w:val="00145E08"/>
    <w:rsid w:val="00146D94"/>
    <w:rsid w:val="00147FB6"/>
    <w:rsid w:val="00150120"/>
    <w:rsid w:val="0015041B"/>
    <w:rsid w:val="00150A81"/>
    <w:rsid w:val="00150C0C"/>
    <w:rsid w:val="00152117"/>
    <w:rsid w:val="00152C83"/>
    <w:rsid w:val="001547A3"/>
    <w:rsid w:val="00154BF7"/>
    <w:rsid w:val="0015501C"/>
    <w:rsid w:val="001550ED"/>
    <w:rsid w:val="00155368"/>
    <w:rsid w:val="00155926"/>
    <w:rsid w:val="00155ED5"/>
    <w:rsid w:val="00161180"/>
    <w:rsid w:val="00162505"/>
    <w:rsid w:val="00163411"/>
    <w:rsid w:val="00163B97"/>
    <w:rsid w:val="00163CB2"/>
    <w:rsid w:val="00163FF9"/>
    <w:rsid w:val="00165606"/>
    <w:rsid w:val="00170985"/>
    <w:rsid w:val="001717E4"/>
    <w:rsid w:val="00172916"/>
    <w:rsid w:val="00172BB9"/>
    <w:rsid w:val="00173291"/>
    <w:rsid w:val="00173CB8"/>
    <w:rsid w:val="00174B37"/>
    <w:rsid w:val="00175656"/>
    <w:rsid w:val="00176D56"/>
    <w:rsid w:val="00177C80"/>
    <w:rsid w:val="001801E0"/>
    <w:rsid w:val="00181655"/>
    <w:rsid w:val="00181E44"/>
    <w:rsid w:val="00182712"/>
    <w:rsid w:val="0018329F"/>
    <w:rsid w:val="00185015"/>
    <w:rsid w:val="0018622E"/>
    <w:rsid w:val="00187F41"/>
    <w:rsid w:val="00190120"/>
    <w:rsid w:val="00191246"/>
    <w:rsid w:val="00192BD7"/>
    <w:rsid w:val="00193206"/>
    <w:rsid w:val="001945B1"/>
    <w:rsid w:val="00196AC7"/>
    <w:rsid w:val="00197E30"/>
    <w:rsid w:val="001A058F"/>
    <w:rsid w:val="001A0A44"/>
    <w:rsid w:val="001A0F9A"/>
    <w:rsid w:val="001A36DD"/>
    <w:rsid w:val="001A3A52"/>
    <w:rsid w:val="001A3CF2"/>
    <w:rsid w:val="001A3DB9"/>
    <w:rsid w:val="001A40DB"/>
    <w:rsid w:val="001A70AD"/>
    <w:rsid w:val="001B1133"/>
    <w:rsid w:val="001B1E7C"/>
    <w:rsid w:val="001B2B50"/>
    <w:rsid w:val="001B4C17"/>
    <w:rsid w:val="001B5864"/>
    <w:rsid w:val="001B586D"/>
    <w:rsid w:val="001B5EBF"/>
    <w:rsid w:val="001B6568"/>
    <w:rsid w:val="001C10DB"/>
    <w:rsid w:val="001C1693"/>
    <w:rsid w:val="001C264C"/>
    <w:rsid w:val="001C37DA"/>
    <w:rsid w:val="001C3AF9"/>
    <w:rsid w:val="001C42EC"/>
    <w:rsid w:val="001C585C"/>
    <w:rsid w:val="001C6848"/>
    <w:rsid w:val="001C7133"/>
    <w:rsid w:val="001C7EF4"/>
    <w:rsid w:val="001D0D27"/>
    <w:rsid w:val="001D6B2A"/>
    <w:rsid w:val="001D77B8"/>
    <w:rsid w:val="001D7A3C"/>
    <w:rsid w:val="001E034A"/>
    <w:rsid w:val="001E2E63"/>
    <w:rsid w:val="001E652D"/>
    <w:rsid w:val="001E6766"/>
    <w:rsid w:val="001E6B8A"/>
    <w:rsid w:val="001F18DF"/>
    <w:rsid w:val="001F1CE7"/>
    <w:rsid w:val="001F27AF"/>
    <w:rsid w:val="001F4324"/>
    <w:rsid w:val="001F518C"/>
    <w:rsid w:val="001F52A9"/>
    <w:rsid w:val="001F55EE"/>
    <w:rsid w:val="001F6A4B"/>
    <w:rsid w:val="001F6DBE"/>
    <w:rsid w:val="001F735C"/>
    <w:rsid w:val="001F7B11"/>
    <w:rsid w:val="002002B3"/>
    <w:rsid w:val="00200A47"/>
    <w:rsid w:val="00200CB0"/>
    <w:rsid w:val="00200F8B"/>
    <w:rsid w:val="0020218C"/>
    <w:rsid w:val="00202534"/>
    <w:rsid w:val="00202BB3"/>
    <w:rsid w:val="00203428"/>
    <w:rsid w:val="00203448"/>
    <w:rsid w:val="00203882"/>
    <w:rsid w:val="00204ABE"/>
    <w:rsid w:val="00204CE2"/>
    <w:rsid w:val="002050D6"/>
    <w:rsid w:val="00205545"/>
    <w:rsid w:val="002066FA"/>
    <w:rsid w:val="002068C7"/>
    <w:rsid w:val="00213C1E"/>
    <w:rsid w:val="002143A6"/>
    <w:rsid w:val="00217AE9"/>
    <w:rsid w:val="002200AF"/>
    <w:rsid w:val="002240BC"/>
    <w:rsid w:val="00224FA5"/>
    <w:rsid w:val="00225246"/>
    <w:rsid w:val="00226146"/>
    <w:rsid w:val="002267FB"/>
    <w:rsid w:val="0022711A"/>
    <w:rsid w:val="00227D8F"/>
    <w:rsid w:val="00230C8C"/>
    <w:rsid w:val="00232957"/>
    <w:rsid w:val="00233760"/>
    <w:rsid w:val="0023662B"/>
    <w:rsid w:val="002373FE"/>
    <w:rsid w:val="00240B4A"/>
    <w:rsid w:val="002420DF"/>
    <w:rsid w:val="002422B1"/>
    <w:rsid w:val="002424F9"/>
    <w:rsid w:val="00242BDC"/>
    <w:rsid w:val="0024333B"/>
    <w:rsid w:val="002441DD"/>
    <w:rsid w:val="00244849"/>
    <w:rsid w:val="00244AA2"/>
    <w:rsid w:val="002450E7"/>
    <w:rsid w:val="00247CE5"/>
    <w:rsid w:val="0025024D"/>
    <w:rsid w:val="00250905"/>
    <w:rsid w:val="00250DC7"/>
    <w:rsid w:val="0025112E"/>
    <w:rsid w:val="002511D3"/>
    <w:rsid w:val="002516A8"/>
    <w:rsid w:val="00251B9D"/>
    <w:rsid w:val="00251FB2"/>
    <w:rsid w:val="00253901"/>
    <w:rsid w:val="002554CB"/>
    <w:rsid w:val="00255AD8"/>
    <w:rsid w:val="002560E4"/>
    <w:rsid w:val="00256B64"/>
    <w:rsid w:val="00256E56"/>
    <w:rsid w:val="00263F0B"/>
    <w:rsid w:val="0026401B"/>
    <w:rsid w:val="002644C2"/>
    <w:rsid w:val="0026520C"/>
    <w:rsid w:val="002668CB"/>
    <w:rsid w:val="00267458"/>
    <w:rsid w:val="00271328"/>
    <w:rsid w:val="00271519"/>
    <w:rsid w:val="0027198A"/>
    <w:rsid w:val="00271996"/>
    <w:rsid w:val="00272E87"/>
    <w:rsid w:val="0027429E"/>
    <w:rsid w:val="002751A7"/>
    <w:rsid w:val="00275D05"/>
    <w:rsid w:val="00276381"/>
    <w:rsid w:val="002803A8"/>
    <w:rsid w:val="002804B3"/>
    <w:rsid w:val="00281930"/>
    <w:rsid w:val="002843B1"/>
    <w:rsid w:val="00286653"/>
    <w:rsid w:val="00291BD8"/>
    <w:rsid w:val="00292BA8"/>
    <w:rsid w:val="00292EFD"/>
    <w:rsid w:val="002930E5"/>
    <w:rsid w:val="00293108"/>
    <w:rsid w:val="0029656B"/>
    <w:rsid w:val="002A0FFF"/>
    <w:rsid w:val="002A16AC"/>
    <w:rsid w:val="002A1D98"/>
    <w:rsid w:val="002A62BD"/>
    <w:rsid w:val="002A63E2"/>
    <w:rsid w:val="002A6C52"/>
    <w:rsid w:val="002B3903"/>
    <w:rsid w:val="002B47D7"/>
    <w:rsid w:val="002B7B54"/>
    <w:rsid w:val="002B7C43"/>
    <w:rsid w:val="002C2304"/>
    <w:rsid w:val="002C2753"/>
    <w:rsid w:val="002C47D2"/>
    <w:rsid w:val="002D03EA"/>
    <w:rsid w:val="002D1C9C"/>
    <w:rsid w:val="002D45F0"/>
    <w:rsid w:val="002D4ABD"/>
    <w:rsid w:val="002D5221"/>
    <w:rsid w:val="002D537A"/>
    <w:rsid w:val="002D5CFB"/>
    <w:rsid w:val="002D6CC3"/>
    <w:rsid w:val="002D7090"/>
    <w:rsid w:val="002E03BE"/>
    <w:rsid w:val="002E03E7"/>
    <w:rsid w:val="002E0F9F"/>
    <w:rsid w:val="002E1106"/>
    <w:rsid w:val="002E11C3"/>
    <w:rsid w:val="002E152C"/>
    <w:rsid w:val="002E18AD"/>
    <w:rsid w:val="002E339B"/>
    <w:rsid w:val="002E34E6"/>
    <w:rsid w:val="002E3BA7"/>
    <w:rsid w:val="002E3C3B"/>
    <w:rsid w:val="002E3DDE"/>
    <w:rsid w:val="002E3F49"/>
    <w:rsid w:val="002E4D02"/>
    <w:rsid w:val="002E551E"/>
    <w:rsid w:val="002E680A"/>
    <w:rsid w:val="002E6A09"/>
    <w:rsid w:val="002E7054"/>
    <w:rsid w:val="002E77E7"/>
    <w:rsid w:val="002F0CCE"/>
    <w:rsid w:val="002F19B0"/>
    <w:rsid w:val="002F38FF"/>
    <w:rsid w:val="002F7E86"/>
    <w:rsid w:val="00302094"/>
    <w:rsid w:val="00305DEE"/>
    <w:rsid w:val="003063AD"/>
    <w:rsid w:val="00307C51"/>
    <w:rsid w:val="00307EFB"/>
    <w:rsid w:val="00312D46"/>
    <w:rsid w:val="0031576A"/>
    <w:rsid w:val="003168DB"/>
    <w:rsid w:val="003172AD"/>
    <w:rsid w:val="00317DF5"/>
    <w:rsid w:val="00317EFD"/>
    <w:rsid w:val="0032082B"/>
    <w:rsid w:val="00322CF8"/>
    <w:rsid w:val="0032376A"/>
    <w:rsid w:val="003261FF"/>
    <w:rsid w:val="003302B3"/>
    <w:rsid w:val="00330768"/>
    <w:rsid w:val="0033092C"/>
    <w:rsid w:val="00331399"/>
    <w:rsid w:val="00331423"/>
    <w:rsid w:val="00331887"/>
    <w:rsid w:val="00331B25"/>
    <w:rsid w:val="00332165"/>
    <w:rsid w:val="003328B8"/>
    <w:rsid w:val="00333156"/>
    <w:rsid w:val="003335FA"/>
    <w:rsid w:val="00333977"/>
    <w:rsid w:val="00334B1A"/>
    <w:rsid w:val="003414A6"/>
    <w:rsid w:val="00342E80"/>
    <w:rsid w:val="00344D9F"/>
    <w:rsid w:val="0034576D"/>
    <w:rsid w:val="00345F25"/>
    <w:rsid w:val="00347A45"/>
    <w:rsid w:val="00351839"/>
    <w:rsid w:val="00352C8E"/>
    <w:rsid w:val="00353764"/>
    <w:rsid w:val="00354F98"/>
    <w:rsid w:val="00355F86"/>
    <w:rsid w:val="00356D91"/>
    <w:rsid w:val="003576D9"/>
    <w:rsid w:val="00360B25"/>
    <w:rsid w:val="00365CF3"/>
    <w:rsid w:val="0036780C"/>
    <w:rsid w:val="00367B95"/>
    <w:rsid w:val="00370DEE"/>
    <w:rsid w:val="00372657"/>
    <w:rsid w:val="003751B0"/>
    <w:rsid w:val="00376069"/>
    <w:rsid w:val="00376F5E"/>
    <w:rsid w:val="003770E7"/>
    <w:rsid w:val="00380A19"/>
    <w:rsid w:val="00380A7E"/>
    <w:rsid w:val="00382142"/>
    <w:rsid w:val="00383993"/>
    <w:rsid w:val="00384670"/>
    <w:rsid w:val="0038502B"/>
    <w:rsid w:val="00385788"/>
    <w:rsid w:val="00386652"/>
    <w:rsid w:val="0039082A"/>
    <w:rsid w:val="00390CEE"/>
    <w:rsid w:val="0039382F"/>
    <w:rsid w:val="00395200"/>
    <w:rsid w:val="00396771"/>
    <w:rsid w:val="003A0A9D"/>
    <w:rsid w:val="003A1694"/>
    <w:rsid w:val="003A1CE8"/>
    <w:rsid w:val="003A2E38"/>
    <w:rsid w:val="003A431A"/>
    <w:rsid w:val="003A4926"/>
    <w:rsid w:val="003A495E"/>
    <w:rsid w:val="003A53EC"/>
    <w:rsid w:val="003A7754"/>
    <w:rsid w:val="003A7B8C"/>
    <w:rsid w:val="003B1457"/>
    <w:rsid w:val="003B24E4"/>
    <w:rsid w:val="003B37BA"/>
    <w:rsid w:val="003B38E9"/>
    <w:rsid w:val="003B41A0"/>
    <w:rsid w:val="003B73C8"/>
    <w:rsid w:val="003C0F3F"/>
    <w:rsid w:val="003C109B"/>
    <w:rsid w:val="003C1510"/>
    <w:rsid w:val="003C16F2"/>
    <w:rsid w:val="003C2662"/>
    <w:rsid w:val="003C2AF9"/>
    <w:rsid w:val="003C3690"/>
    <w:rsid w:val="003C4937"/>
    <w:rsid w:val="003C53C1"/>
    <w:rsid w:val="003C65FE"/>
    <w:rsid w:val="003D06B2"/>
    <w:rsid w:val="003D2F4A"/>
    <w:rsid w:val="003D5196"/>
    <w:rsid w:val="003D62E5"/>
    <w:rsid w:val="003E03DF"/>
    <w:rsid w:val="003E1A96"/>
    <w:rsid w:val="003E1E02"/>
    <w:rsid w:val="003E29FF"/>
    <w:rsid w:val="003E3326"/>
    <w:rsid w:val="003E36F6"/>
    <w:rsid w:val="003E4E03"/>
    <w:rsid w:val="003E5E49"/>
    <w:rsid w:val="003E659B"/>
    <w:rsid w:val="003E79C1"/>
    <w:rsid w:val="003F08DD"/>
    <w:rsid w:val="003F0C63"/>
    <w:rsid w:val="003F0CB0"/>
    <w:rsid w:val="003F70DA"/>
    <w:rsid w:val="0040092A"/>
    <w:rsid w:val="00400B95"/>
    <w:rsid w:val="00401A0C"/>
    <w:rsid w:val="004053D5"/>
    <w:rsid w:val="00407D21"/>
    <w:rsid w:val="00410883"/>
    <w:rsid w:val="0041089E"/>
    <w:rsid w:val="00410E81"/>
    <w:rsid w:val="00412B51"/>
    <w:rsid w:val="00412E43"/>
    <w:rsid w:val="00413A09"/>
    <w:rsid w:val="0041490E"/>
    <w:rsid w:val="00415E72"/>
    <w:rsid w:val="004164AF"/>
    <w:rsid w:val="00416FD1"/>
    <w:rsid w:val="004174F5"/>
    <w:rsid w:val="00417655"/>
    <w:rsid w:val="00421BD6"/>
    <w:rsid w:val="00423CC8"/>
    <w:rsid w:val="00425583"/>
    <w:rsid w:val="00425834"/>
    <w:rsid w:val="00433E09"/>
    <w:rsid w:val="00434365"/>
    <w:rsid w:val="0043439C"/>
    <w:rsid w:val="00434921"/>
    <w:rsid w:val="0043554B"/>
    <w:rsid w:val="00435DEF"/>
    <w:rsid w:val="00437BF1"/>
    <w:rsid w:val="00440274"/>
    <w:rsid w:val="00441480"/>
    <w:rsid w:val="00443CBB"/>
    <w:rsid w:val="004447CA"/>
    <w:rsid w:val="00444CF8"/>
    <w:rsid w:val="00444F53"/>
    <w:rsid w:val="00446A60"/>
    <w:rsid w:val="00446F85"/>
    <w:rsid w:val="00447F20"/>
    <w:rsid w:val="004523F1"/>
    <w:rsid w:val="0045283C"/>
    <w:rsid w:val="0045308F"/>
    <w:rsid w:val="00454BA6"/>
    <w:rsid w:val="00455A67"/>
    <w:rsid w:val="004576BD"/>
    <w:rsid w:val="00461E2A"/>
    <w:rsid w:val="00462E13"/>
    <w:rsid w:val="0046351E"/>
    <w:rsid w:val="004636CB"/>
    <w:rsid w:val="00466016"/>
    <w:rsid w:val="0046679D"/>
    <w:rsid w:val="0046687A"/>
    <w:rsid w:val="00467715"/>
    <w:rsid w:val="00467FC8"/>
    <w:rsid w:val="004706D4"/>
    <w:rsid w:val="00471F45"/>
    <w:rsid w:val="00474DE7"/>
    <w:rsid w:val="004814DA"/>
    <w:rsid w:val="0048168F"/>
    <w:rsid w:val="00483C04"/>
    <w:rsid w:val="00487CE3"/>
    <w:rsid w:val="00490BE9"/>
    <w:rsid w:val="00493746"/>
    <w:rsid w:val="004938D7"/>
    <w:rsid w:val="00493C36"/>
    <w:rsid w:val="00493ED4"/>
    <w:rsid w:val="004946E6"/>
    <w:rsid w:val="00494A4C"/>
    <w:rsid w:val="00494CCA"/>
    <w:rsid w:val="00496145"/>
    <w:rsid w:val="004964A5"/>
    <w:rsid w:val="004968DD"/>
    <w:rsid w:val="00496B4D"/>
    <w:rsid w:val="00496B9E"/>
    <w:rsid w:val="00497271"/>
    <w:rsid w:val="004A023D"/>
    <w:rsid w:val="004A04E5"/>
    <w:rsid w:val="004A08DA"/>
    <w:rsid w:val="004A11AF"/>
    <w:rsid w:val="004A1299"/>
    <w:rsid w:val="004A202B"/>
    <w:rsid w:val="004A219E"/>
    <w:rsid w:val="004A3FB2"/>
    <w:rsid w:val="004A4384"/>
    <w:rsid w:val="004A5A76"/>
    <w:rsid w:val="004B0142"/>
    <w:rsid w:val="004B08F3"/>
    <w:rsid w:val="004B3C0D"/>
    <w:rsid w:val="004B3F7B"/>
    <w:rsid w:val="004B4769"/>
    <w:rsid w:val="004B737B"/>
    <w:rsid w:val="004B77EA"/>
    <w:rsid w:val="004C0014"/>
    <w:rsid w:val="004C18B4"/>
    <w:rsid w:val="004C25BF"/>
    <w:rsid w:val="004C3D85"/>
    <w:rsid w:val="004C42F0"/>
    <w:rsid w:val="004C5FA7"/>
    <w:rsid w:val="004C6679"/>
    <w:rsid w:val="004C7A2B"/>
    <w:rsid w:val="004D1395"/>
    <w:rsid w:val="004D1537"/>
    <w:rsid w:val="004D2489"/>
    <w:rsid w:val="004D2E41"/>
    <w:rsid w:val="004D2E4F"/>
    <w:rsid w:val="004D4282"/>
    <w:rsid w:val="004D4A56"/>
    <w:rsid w:val="004D4D7C"/>
    <w:rsid w:val="004D553A"/>
    <w:rsid w:val="004D66BB"/>
    <w:rsid w:val="004D754A"/>
    <w:rsid w:val="004D7FFA"/>
    <w:rsid w:val="004E070C"/>
    <w:rsid w:val="004E0FFE"/>
    <w:rsid w:val="004E2844"/>
    <w:rsid w:val="004E3751"/>
    <w:rsid w:val="004E477C"/>
    <w:rsid w:val="004E66B1"/>
    <w:rsid w:val="004F3802"/>
    <w:rsid w:val="004F4103"/>
    <w:rsid w:val="004F5FFE"/>
    <w:rsid w:val="004F6589"/>
    <w:rsid w:val="004F7EC8"/>
    <w:rsid w:val="00500D12"/>
    <w:rsid w:val="00504C01"/>
    <w:rsid w:val="0050718A"/>
    <w:rsid w:val="00507DD8"/>
    <w:rsid w:val="00510075"/>
    <w:rsid w:val="0051037B"/>
    <w:rsid w:val="00511F2F"/>
    <w:rsid w:val="00513B49"/>
    <w:rsid w:val="00514F7D"/>
    <w:rsid w:val="00515AC9"/>
    <w:rsid w:val="00516D88"/>
    <w:rsid w:val="00517765"/>
    <w:rsid w:val="0052075D"/>
    <w:rsid w:val="005229B3"/>
    <w:rsid w:val="0052343C"/>
    <w:rsid w:val="005235D7"/>
    <w:rsid w:val="00524427"/>
    <w:rsid w:val="00524640"/>
    <w:rsid w:val="00525F35"/>
    <w:rsid w:val="00526ABB"/>
    <w:rsid w:val="00527149"/>
    <w:rsid w:val="00530371"/>
    <w:rsid w:val="0053348C"/>
    <w:rsid w:val="00534912"/>
    <w:rsid w:val="00535976"/>
    <w:rsid w:val="00535DE3"/>
    <w:rsid w:val="00540187"/>
    <w:rsid w:val="00541071"/>
    <w:rsid w:val="00541BC0"/>
    <w:rsid w:val="0054391A"/>
    <w:rsid w:val="00544383"/>
    <w:rsid w:val="005451EA"/>
    <w:rsid w:val="00545F89"/>
    <w:rsid w:val="00546DE1"/>
    <w:rsid w:val="005472E4"/>
    <w:rsid w:val="005512FC"/>
    <w:rsid w:val="0055140C"/>
    <w:rsid w:val="0055309A"/>
    <w:rsid w:val="005530AE"/>
    <w:rsid w:val="00553CE3"/>
    <w:rsid w:val="00555172"/>
    <w:rsid w:val="00556E40"/>
    <w:rsid w:val="00557C12"/>
    <w:rsid w:val="00561007"/>
    <w:rsid w:val="005627F8"/>
    <w:rsid w:val="00562ECD"/>
    <w:rsid w:val="00563C91"/>
    <w:rsid w:val="00564962"/>
    <w:rsid w:val="005659A2"/>
    <w:rsid w:val="00565B49"/>
    <w:rsid w:val="005700B6"/>
    <w:rsid w:val="00570368"/>
    <w:rsid w:val="00571550"/>
    <w:rsid w:val="00572A2C"/>
    <w:rsid w:val="005755AB"/>
    <w:rsid w:val="0057581D"/>
    <w:rsid w:val="00576AEB"/>
    <w:rsid w:val="00576E10"/>
    <w:rsid w:val="0058021D"/>
    <w:rsid w:val="005802E4"/>
    <w:rsid w:val="00580737"/>
    <w:rsid w:val="00580D93"/>
    <w:rsid w:val="00581D70"/>
    <w:rsid w:val="005822B6"/>
    <w:rsid w:val="00582949"/>
    <w:rsid w:val="00582FE2"/>
    <w:rsid w:val="005839BC"/>
    <w:rsid w:val="00583BDC"/>
    <w:rsid w:val="00585C83"/>
    <w:rsid w:val="00586546"/>
    <w:rsid w:val="00586BAD"/>
    <w:rsid w:val="0059000E"/>
    <w:rsid w:val="00590731"/>
    <w:rsid w:val="00590F5A"/>
    <w:rsid w:val="00592A92"/>
    <w:rsid w:val="00593E9F"/>
    <w:rsid w:val="00594B71"/>
    <w:rsid w:val="00595DAD"/>
    <w:rsid w:val="00596EFC"/>
    <w:rsid w:val="005A0076"/>
    <w:rsid w:val="005A0C75"/>
    <w:rsid w:val="005A0E22"/>
    <w:rsid w:val="005A30E8"/>
    <w:rsid w:val="005A494F"/>
    <w:rsid w:val="005A525E"/>
    <w:rsid w:val="005A5C99"/>
    <w:rsid w:val="005A632D"/>
    <w:rsid w:val="005A64E2"/>
    <w:rsid w:val="005A70BA"/>
    <w:rsid w:val="005B187E"/>
    <w:rsid w:val="005B19BE"/>
    <w:rsid w:val="005B28CC"/>
    <w:rsid w:val="005B4813"/>
    <w:rsid w:val="005B497C"/>
    <w:rsid w:val="005B6742"/>
    <w:rsid w:val="005C0D36"/>
    <w:rsid w:val="005C13BA"/>
    <w:rsid w:val="005C2E20"/>
    <w:rsid w:val="005C55CF"/>
    <w:rsid w:val="005C5C13"/>
    <w:rsid w:val="005C6DFE"/>
    <w:rsid w:val="005D15BE"/>
    <w:rsid w:val="005D2829"/>
    <w:rsid w:val="005D2AA7"/>
    <w:rsid w:val="005D34E2"/>
    <w:rsid w:val="005D3537"/>
    <w:rsid w:val="005D46DA"/>
    <w:rsid w:val="005D49B4"/>
    <w:rsid w:val="005D4BCD"/>
    <w:rsid w:val="005D5EA7"/>
    <w:rsid w:val="005D6546"/>
    <w:rsid w:val="005D6902"/>
    <w:rsid w:val="005D69BC"/>
    <w:rsid w:val="005D7186"/>
    <w:rsid w:val="005E16C5"/>
    <w:rsid w:val="005E3BF9"/>
    <w:rsid w:val="005F3AC5"/>
    <w:rsid w:val="005F4362"/>
    <w:rsid w:val="005F4510"/>
    <w:rsid w:val="005F657B"/>
    <w:rsid w:val="005F7C09"/>
    <w:rsid w:val="00600BFB"/>
    <w:rsid w:val="00600FDA"/>
    <w:rsid w:val="006023A1"/>
    <w:rsid w:val="006029F2"/>
    <w:rsid w:val="00602EC7"/>
    <w:rsid w:val="00603B07"/>
    <w:rsid w:val="00612055"/>
    <w:rsid w:val="006120BE"/>
    <w:rsid w:val="0061311F"/>
    <w:rsid w:val="00616001"/>
    <w:rsid w:val="00616E78"/>
    <w:rsid w:val="00617AFC"/>
    <w:rsid w:val="0062155D"/>
    <w:rsid w:val="00622F79"/>
    <w:rsid w:val="0062346E"/>
    <w:rsid w:val="00623A4B"/>
    <w:rsid w:val="006259B4"/>
    <w:rsid w:val="00626B7C"/>
    <w:rsid w:val="00626F44"/>
    <w:rsid w:val="00627A9E"/>
    <w:rsid w:val="00631A67"/>
    <w:rsid w:val="00631EAA"/>
    <w:rsid w:val="00633F72"/>
    <w:rsid w:val="0063458F"/>
    <w:rsid w:val="00634FA3"/>
    <w:rsid w:val="00637213"/>
    <w:rsid w:val="00641B8A"/>
    <w:rsid w:val="0064297F"/>
    <w:rsid w:val="006446F6"/>
    <w:rsid w:val="00645420"/>
    <w:rsid w:val="00646918"/>
    <w:rsid w:val="00647831"/>
    <w:rsid w:val="00651175"/>
    <w:rsid w:val="0065163D"/>
    <w:rsid w:val="00651857"/>
    <w:rsid w:val="00651F62"/>
    <w:rsid w:val="00652D5A"/>
    <w:rsid w:val="00652E1E"/>
    <w:rsid w:val="0065302C"/>
    <w:rsid w:val="00653132"/>
    <w:rsid w:val="00653C6C"/>
    <w:rsid w:val="00653FF8"/>
    <w:rsid w:val="006544DD"/>
    <w:rsid w:val="00654CD3"/>
    <w:rsid w:val="0065537A"/>
    <w:rsid w:val="0065554E"/>
    <w:rsid w:val="006565EB"/>
    <w:rsid w:val="006579EF"/>
    <w:rsid w:val="00657AE9"/>
    <w:rsid w:val="00661CF2"/>
    <w:rsid w:val="00661D87"/>
    <w:rsid w:val="00662744"/>
    <w:rsid w:val="006627FF"/>
    <w:rsid w:val="006629B4"/>
    <w:rsid w:val="006663A7"/>
    <w:rsid w:val="00670A8B"/>
    <w:rsid w:val="00670EC1"/>
    <w:rsid w:val="006719C0"/>
    <w:rsid w:val="0067284E"/>
    <w:rsid w:val="00673304"/>
    <w:rsid w:val="006735FD"/>
    <w:rsid w:val="00673B8C"/>
    <w:rsid w:val="00673CCA"/>
    <w:rsid w:val="006756E5"/>
    <w:rsid w:val="00675812"/>
    <w:rsid w:val="006759FB"/>
    <w:rsid w:val="006773E8"/>
    <w:rsid w:val="00681163"/>
    <w:rsid w:val="0068270D"/>
    <w:rsid w:val="006828BF"/>
    <w:rsid w:val="00683A45"/>
    <w:rsid w:val="00683AB4"/>
    <w:rsid w:val="006860F6"/>
    <w:rsid w:val="00687397"/>
    <w:rsid w:val="00687582"/>
    <w:rsid w:val="00687BE8"/>
    <w:rsid w:val="00690DB7"/>
    <w:rsid w:val="006934F1"/>
    <w:rsid w:val="00693EC7"/>
    <w:rsid w:val="00694586"/>
    <w:rsid w:val="00694B75"/>
    <w:rsid w:val="00695DBB"/>
    <w:rsid w:val="006A04CD"/>
    <w:rsid w:val="006A0A9A"/>
    <w:rsid w:val="006A2E54"/>
    <w:rsid w:val="006A36EE"/>
    <w:rsid w:val="006A4C53"/>
    <w:rsid w:val="006A565F"/>
    <w:rsid w:val="006A57A7"/>
    <w:rsid w:val="006A5DCD"/>
    <w:rsid w:val="006A6FEC"/>
    <w:rsid w:val="006B0F18"/>
    <w:rsid w:val="006B1337"/>
    <w:rsid w:val="006B1377"/>
    <w:rsid w:val="006B1F62"/>
    <w:rsid w:val="006B75AD"/>
    <w:rsid w:val="006B7D39"/>
    <w:rsid w:val="006C186A"/>
    <w:rsid w:val="006C20DA"/>
    <w:rsid w:val="006C2108"/>
    <w:rsid w:val="006C2A44"/>
    <w:rsid w:val="006C2F5B"/>
    <w:rsid w:val="006C3C7C"/>
    <w:rsid w:val="006C50FF"/>
    <w:rsid w:val="006C653A"/>
    <w:rsid w:val="006D03E4"/>
    <w:rsid w:val="006D053E"/>
    <w:rsid w:val="006D09AF"/>
    <w:rsid w:val="006D162F"/>
    <w:rsid w:val="006D28BB"/>
    <w:rsid w:val="006D2BFE"/>
    <w:rsid w:val="006D2E41"/>
    <w:rsid w:val="006D354F"/>
    <w:rsid w:val="006D4766"/>
    <w:rsid w:val="006D4959"/>
    <w:rsid w:val="006E0BB7"/>
    <w:rsid w:val="006E17DC"/>
    <w:rsid w:val="006E1D8C"/>
    <w:rsid w:val="006E42DA"/>
    <w:rsid w:val="006E4392"/>
    <w:rsid w:val="006E4BA1"/>
    <w:rsid w:val="006E5CCA"/>
    <w:rsid w:val="006E6A98"/>
    <w:rsid w:val="006E6AC5"/>
    <w:rsid w:val="006E72ED"/>
    <w:rsid w:val="006F009D"/>
    <w:rsid w:val="006F0A82"/>
    <w:rsid w:val="006F2C5E"/>
    <w:rsid w:val="006F2FE9"/>
    <w:rsid w:val="006F425C"/>
    <w:rsid w:val="006F42C6"/>
    <w:rsid w:val="006F430D"/>
    <w:rsid w:val="006F67C8"/>
    <w:rsid w:val="006F6BBA"/>
    <w:rsid w:val="006F7BDA"/>
    <w:rsid w:val="006F7EF7"/>
    <w:rsid w:val="00700CB1"/>
    <w:rsid w:val="00700D9C"/>
    <w:rsid w:val="00701891"/>
    <w:rsid w:val="00705455"/>
    <w:rsid w:val="00705D61"/>
    <w:rsid w:val="00710709"/>
    <w:rsid w:val="00711724"/>
    <w:rsid w:val="007120E8"/>
    <w:rsid w:val="00713257"/>
    <w:rsid w:val="00715524"/>
    <w:rsid w:val="007156AC"/>
    <w:rsid w:val="00715E53"/>
    <w:rsid w:val="00716AB4"/>
    <w:rsid w:val="00717F68"/>
    <w:rsid w:val="0072203A"/>
    <w:rsid w:val="007222DB"/>
    <w:rsid w:val="007245CD"/>
    <w:rsid w:val="00725E55"/>
    <w:rsid w:val="00726B52"/>
    <w:rsid w:val="00726E88"/>
    <w:rsid w:val="0072796B"/>
    <w:rsid w:val="0073037E"/>
    <w:rsid w:val="007306A8"/>
    <w:rsid w:val="00732863"/>
    <w:rsid w:val="00734E9E"/>
    <w:rsid w:val="007354B9"/>
    <w:rsid w:val="00735909"/>
    <w:rsid w:val="00736423"/>
    <w:rsid w:val="00737EFA"/>
    <w:rsid w:val="00740A31"/>
    <w:rsid w:val="00741150"/>
    <w:rsid w:val="00741515"/>
    <w:rsid w:val="0074151F"/>
    <w:rsid w:val="00741F31"/>
    <w:rsid w:val="007429A4"/>
    <w:rsid w:val="00742C5F"/>
    <w:rsid w:val="0074640D"/>
    <w:rsid w:val="00746D1C"/>
    <w:rsid w:val="007509C0"/>
    <w:rsid w:val="00750D94"/>
    <w:rsid w:val="007525F0"/>
    <w:rsid w:val="00754281"/>
    <w:rsid w:val="007546F3"/>
    <w:rsid w:val="007547DF"/>
    <w:rsid w:val="0075492C"/>
    <w:rsid w:val="0075558A"/>
    <w:rsid w:val="00755C67"/>
    <w:rsid w:val="00756AE8"/>
    <w:rsid w:val="00756BD8"/>
    <w:rsid w:val="00757CA8"/>
    <w:rsid w:val="00757D11"/>
    <w:rsid w:val="00757E4B"/>
    <w:rsid w:val="007619AC"/>
    <w:rsid w:val="00761B1A"/>
    <w:rsid w:val="00763B2F"/>
    <w:rsid w:val="00764D00"/>
    <w:rsid w:val="00766202"/>
    <w:rsid w:val="0076681E"/>
    <w:rsid w:val="00766F78"/>
    <w:rsid w:val="00767737"/>
    <w:rsid w:val="00770778"/>
    <w:rsid w:val="0077239E"/>
    <w:rsid w:val="00772807"/>
    <w:rsid w:val="00772C19"/>
    <w:rsid w:val="0077489D"/>
    <w:rsid w:val="007751F5"/>
    <w:rsid w:val="007752ED"/>
    <w:rsid w:val="00775CB6"/>
    <w:rsid w:val="00775E90"/>
    <w:rsid w:val="00776566"/>
    <w:rsid w:val="00776B33"/>
    <w:rsid w:val="00777497"/>
    <w:rsid w:val="007821A5"/>
    <w:rsid w:val="00783885"/>
    <w:rsid w:val="007844AA"/>
    <w:rsid w:val="00785210"/>
    <w:rsid w:val="00787EE7"/>
    <w:rsid w:val="00790630"/>
    <w:rsid w:val="00790A33"/>
    <w:rsid w:val="00792AED"/>
    <w:rsid w:val="007959D7"/>
    <w:rsid w:val="00797B1A"/>
    <w:rsid w:val="00797F7E"/>
    <w:rsid w:val="007A0498"/>
    <w:rsid w:val="007A14D3"/>
    <w:rsid w:val="007A1BFA"/>
    <w:rsid w:val="007A2508"/>
    <w:rsid w:val="007A30DA"/>
    <w:rsid w:val="007A4C32"/>
    <w:rsid w:val="007A65C5"/>
    <w:rsid w:val="007A71E0"/>
    <w:rsid w:val="007B030E"/>
    <w:rsid w:val="007B048F"/>
    <w:rsid w:val="007B1629"/>
    <w:rsid w:val="007B17AB"/>
    <w:rsid w:val="007B1DED"/>
    <w:rsid w:val="007B3F36"/>
    <w:rsid w:val="007B4352"/>
    <w:rsid w:val="007B5116"/>
    <w:rsid w:val="007B616B"/>
    <w:rsid w:val="007B61DA"/>
    <w:rsid w:val="007B73E8"/>
    <w:rsid w:val="007B7B15"/>
    <w:rsid w:val="007C0192"/>
    <w:rsid w:val="007C0A77"/>
    <w:rsid w:val="007C64EC"/>
    <w:rsid w:val="007C7308"/>
    <w:rsid w:val="007D01B9"/>
    <w:rsid w:val="007D2F96"/>
    <w:rsid w:val="007D4CFC"/>
    <w:rsid w:val="007D5F27"/>
    <w:rsid w:val="007D63E4"/>
    <w:rsid w:val="007D6B53"/>
    <w:rsid w:val="007D6D87"/>
    <w:rsid w:val="007E2160"/>
    <w:rsid w:val="007E218F"/>
    <w:rsid w:val="007E2A37"/>
    <w:rsid w:val="007E36C7"/>
    <w:rsid w:val="007E4133"/>
    <w:rsid w:val="007E4F0B"/>
    <w:rsid w:val="007E51F0"/>
    <w:rsid w:val="007E530E"/>
    <w:rsid w:val="007E7B19"/>
    <w:rsid w:val="007F0835"/>
    <w:rsid w:val="007F0A62"/>
    <w:rsid w:val="007F0AF5"/>
    <w:rsid w:val="007F0D5F"/>
    <w:rsid w:val="007F3F7C"/>
    <w:rsid w:val="007F5760"/>
    <w:rsid w:val="007F6501"/>
    <w:rsid w:val="00800E75"/>
    <w:rsid w:val="00802421"/>
    <w:rsid w:val="00804853"/>
    <w:rsid w:val="00805F88"/>
    <w:rsid w:val="00806D67"/>
    <w:rsid w:val="00806F7A"/>
    <w:rsid w:val="00807EA8"/>
    <w:rsid w:val="00810715"/>
    <w:rsid w:val="00811B8C"/>
    <w:rsid w:val="008143BC"/>
    <w:rsid w:val="00815A77"/>
    <w:rsid w:val="00815AC1"/>
    <w:rsid w:val="00816C6A"/>
    <w:rsid w:val="0081722E"/>
    <w:rsid w:val="00817586"/>
    <w:rsid w:val="008206A6"/>
    <w:rsid w:val="00820F61"/>
    <w:rsid w:val="00821283"/>
    <w:rsid w:val="0082169C"/>
    <w:rsid w:val="00821788"/>
    <w:rsid w:val="00822553"/>
    <w:rsid w:val="008225A8"/>
    <w:rsid w:val="00823A98"/>
    <w:rsid w:val="00830640"/>
    <w:rsid w:val="00830790"/>
    <w:rsid w:val="008314F0"/>
    <w:rsid w:val="00831D4B"/>
    <w:rsid w:val="00832B26"/>
    <w:rsid w:val="0083536B"/>
    <w:rsid w:val="0083628A"/>
    <w:rsid w:val="0083679D"/>
    <w:rsid w:val="00840780"/>
    <w:rsid w:val="00840922"/>
    <w:rsid w:val="00842892"/>
    <w:rsid w:val="00843325"/>
    <w:rsid w:val="008437C8"/>
    <w:rsid w:val="00843D00"/>
    <w:rsid w:val="00844C9B"/>
    <w:rsid w:val="008455ED"/>
    <w:rsid w:val="00845E37"/>
    <w:rsid w:val="00850BAB"/>
    <w:rsid w:val="00851589"/>
    <w:rsid w:val="00851811"/>
    <w:rsid w:val="00852CE5"/>
    <w:rsid w:val="00855997"/>
    <w:rsid w:val="0085675C"/>
    <w:rsid w:val="008572FB"/>
    <w:rsid w:val="008647FD"/>
    <w:rsid w:val="0086552D"/>
    <w:rsid w:val="008666E2"/>
    <w:rsid w:val="0086684E"/>
    <w:rsid w:val="00866F9A"/>
    <w:rsid w:val="008679C4"/>
    <w:rsid w:val="008731DD"/>
    <w:rsid w:val="008732B8"/>
    <w:rsid w:val="00873794"/>
    <w:rsid w:val="008739E3"/>
    <w:rsid w:val="00875144"/>
    <w:rsid w:val="00875292"/>
    <w:rsid w:val="00877F5F"/>
    <w:rsid w:val="00881884"/>
    <w:rsid w:val="00881C02"/>
    <w:rsid w:val="0088230C"/>
    <w:rsid w:val="00882A4C"/>
    <w:rsid w:val="00883744"/>
    <w:rsid w:val="0088376B"/>
    <w:rsid w:val="0088444D"/>
    <w:rsid w:val="00885253"/>
    <w:rsid w:val="00885A91"/>
    <w:rsid w:val="00886DAC"/>
    <w:rsid w:val="00886FC4"/>
    <w:rsid w:val="00890FC6"/>
    <w:rsid w:val="008939E5"/>
    <w:rsid w:val="00894040"/>
    <w:rsid w:val="00895FE8"/>
    <w:rsid w:val="00896949"/>
    <w:rsid w:val="008A1BB1"/>
    <w:rsid w:val="008A2197"/>
    <w:rsid w:val="008A29E9"/>
    <w:rsid w:val="008A2E09"/>
    <w:rsid w:val="008A33AB"/>
    <w:rsid w:val="008A3B10"/>
    <w:rsid w:val="008A4DC0"/>
    <w:rsid w:val="008A4E72"/>
    <w:rsid w:val="008A74C5"/>
    <w:rsid w:val="008A7763"/>
    <w:rsid w:val="008A7E8E"/>
    <w:rsid w:val="008B04E0"/>
    <w:rsid w:val="008B0D3B"/>
    <w:rsid w:val="008B21AC"/>
    <w:rsid w:val="008B2ADA"/>
    <w:rsid w:val="008B4219"/>
    <w:rsid w:val="008B6702"/>
    <w:rsid w:val="008B74DD"/>
    <w:rsid w:val="008B7936"/>
    <w:rsid w:val="008C01C1"/>
    <w:rsid w:val="008C06BD"/>
    <w:rsid w:val="008C0948"/>
    <w:rsid w:val="008C19E2"/>
    <w:rsid w:val="008C6383"/>
    <w:rsid w:val="008D1445"/>
    <w:rsid w:val="008D349C"/>
    <w:rsid w:val="008D3EDC"/>
    <w:rsid w:val="008D5336"/>
    <w:rsid w:val="008D5BD8"/>
    <w:rsid w:val="008D5DEB"/>
    <w:rsid w:val="008D650C"/>
    <w:rsid w:val="008D7378"/>
    <w:rsid w:val="008E136A"/>
    <w:rsid w:val="008E1B02"/>
    <w:rsid w:val="008E2B5E"/>
    <w:rsid w:val="008E5501"/>
    <w:rsid w:val="008E554F"/>
    <w:rsid w:val="008E55DC"/>
    <w:rsid w:val="008E58F4"/>
    <w:rsid w:val="008E62FA"/>
    <w:rsid w:val="008E68AB"/>
    <w:rsid w:val="008E7DF8"/>
    <w:rsid w:val="008F08B7"/>
    <w:rsid w:val="008F09F8"/>
    <w:rsid w:val="008F1239"/>
    <w:rsid w:val="008F16FD"/>
    <w:rsid w:val="008F1F3F"/>
    <w:rsid w:val="008F2455"/>
    <w:rsid w:val="008F4428"/>
    <w:rsid w:val="008F4E46"/>
    <w:rsid w:val="008F5154"/>
    <w:rsid w:val="008F5F07"/>
    <w:rsid w:val="008F614C"/>
    <w:rsid w:val="008F650A"/>
    <w:rsid w:val="008F677C"/>
    <w:rsid w:val="008F7AF1"/>
    <w:rsid w:val="008F7C2A"/>
    <w:rsid w:val="009015B2"/>
    <w:rsid w:val="009017E6"/>
    <w:rsid w:val="0090253C"/>
    <w:rsid w:val="00902CE6"/>
    <w:rsid w:val="009052C2"/>
    <w:rsid w:val="00905B9E"/>
    <w:rsid w:val="0090601B"/>
    <w:rsid w:val="00906087"/>
    <w:rsid w:val="0090614F"/>
    <w:rsid w:val="009062BD"/>
    <w:rsid w:val="00906FAB"/>
    <w:rsid w:val="009124B6"/>
    <w:rsid w:val="009128E6"/>
    <w:rsid w:val="00912C1C"/>
    <w:rsid w:val="009130A7"/>
    <w:rsid w:val="009167C9"/>
    <w:rsid w:val="009176FA"/>
    <w:rsid w:val="00920294"/>
    <w:rsid w:val="009205B4"/>
    <w:rsid w:val="00920F0C"/>
    <w:rsid w:val="009210F2"/>
    <w:rsid w:val="0092274E"/>
    <w:rsid w:val="0092354E"/>
    <w:rsid w:val="00925041"/>
    <w:rsid w:val="009250D9"/>
    <w:rsid w:val="009250FB"/>
    <w:rsid w:val="0092520A"/>
    <w:rsid w:val="00926200"/>
    <w:rsid w:val="0092633E"/>
    <w:rsid w:val="009272CC"/>
    <w:rsid w:val="00927605"/>
    <w:rsid w:val="00927CE6"/>
    <w:rsid w:val="00927F1A"/>
    <w:rsid w:val="00930F76"/>
    <w:rsid w:val="0093266C"/>
    <w:rsid w:val="00933DD8"/>
    <w:rsid w:val="00934AA7"/>
    <w:rsid w:val="00935123"/>
    <w:rsid w:val="00935DD3"/>
    <w:rsid w:val="009365F8"/>
    <w:rsid w:val="00940976"/>
    <w:rsid w:val="00940D71"/>
    <w:rsid w:val="00940E0E"/>
    <w:rsid w:val="00941FC0"/>
    <w:rsid w:val="009432FF"/>
    <w:rsid w:val="0094364C"/>
    <w:rsid w:val="00944085"/>
    <w:rsid w:val="009452EF"/>
    <w:rsid w:val="00946845"/>
    <w:rsid w:val="00946B55"/>
    <w:rsid w:val="00946BF0"/>
    <w:rsid w:val="00947746"/>
    <w:rsid w:val="00951C14"/>
    <w:rsid w:val="00952246"/>
    <w:rsid w:val="00952283"/>
    <w:rsid w:val="009523AD"/>
    <w:rsid w:val="00952B1B"/>
    <w:rsid w:val="0095620C"/>
    <w:rsid w:val="009567F7"/>
    <w:rsid w:val="00960471"/>
    <w:rsid w:val="009611A0"/>
    <w:rsid w:val="0096138F"/>
    <w:rsid w:val="0096324F"/>
    <w:rsid w:val="00964933"/>
    <w:rsid w:val="00964C8B"/>
    <w:rsid w:val="00965290"/>
    <w:rsid w:val="00967C77"/>
    <w:rsid w:val="00970AA0"/>
    <w:rsid w:val="00970E46"/>
    <w:rsid w:val="0097204A"/>
    <w:rsid w:val="0097247A"/>
    <w:rsid w:val="00972FCC"/>
    <w:rsid w:val="009740BE"/>
    <w:rsid w:val="00975C64"/>
    <w:rsid w:val="0097674F"/>
    <w:rsid w:val="00976B6C"/>
    <w:rsid w:val="00976FC0"/>
    <w:rsid w:val="00977333"/>
    <w:rsid w:val="009773A4"/>
    <w:rsid w:val="00981C78"/>
    <w:rsid w:val="00983834"/>
    <w:rsid w:val="009843A9"/>
    <w:rsid w:val="00984746"/>
    <w:rsid w:val="00985B02"/>
    <w:rsid w:val="00987007"/>
    <w:rsid w:val="0098701A"/>
    <w:rsid w:val="0098780C"/>
    <w:rsid w:val="00987888"/>
    <w:rsid w:val="00987C7A"/>
    <w:rsid w:val="0099016F"/>
    <w:rsid w:val="009917E3"/>
    <w:rsid w:val="009937C0"/>
    <w:rsid w:val="00994794"/>
    <w:rsid w:val="00994A7E"/>
    <w:rsid w:val="009956DB"/>
    <w:rsid w:val="00995E26"/>
    <w:rsid w:val="00997030"/>
    <w:rsid w:val="00997E1E"/>
    <w:rsid w:val="009A0A28"/>
    <w:rsid w:val="009A2FC8"/>
    <w:rsid w:val="009A33B0"/>
    <w:rsid w:val="009A35DD"/>
    <w:rsid w:val="009A562E"/>
    <w:rsid w:val="009A59AE"/>
    <w:rsid w:val="009A6466"/>
    <w:rsid w:val="009A6BFD"/>
    <w:rsid w:val="009B0F8E"/>
    <w:rsid w:val="009B351F"/>
    <w:rsid w:val="009B4391"/>
    <w:rsid w:val="009B4D30"/>
    <w:rsid w:val="009B58DB"/>
    <w:rsid w:val="009B681F"/>
    <w:rsid w:val="009C10A7"/>
    <w:rsid w:val="009C1D42"/>
    <w:rsid w:val="009C2542"/>
    <w:rsid w:val="009C2E66"/>
    <w:rsid w:val="009C3479"/>
    <w:rsid w:val="009C3F0D"/>
    <w:rsid w:val="009C4157"/>
    <w:rsid w:val="009C5285"/>
    <w:rsid w:val="009C5559"/>
    <w:rsid w:val="009C61B4"/>
    <w:rsid w:val="009C6491"/>
    <w:rsid w:val="009C6BA9"/>
    <w:rsid w:val="009D1202"/>
    <w:rsid w:val="009D1CE2"/>
    <w:rsid w:val="009D2B94"/>
    <w:rsid w:val="009D399D"/>
    <w:rsid w:val="009D5840"/>
    <w:rsid w:val="009D607E"/>
    <w:rsid w:val="009D68A3"/>
    <w:rsid w:val="009D7275"/>
    <w:rsid w:val="009D7749"/>
    <w:rsid w:val="009D790E"/>
    <w:rsid w:val="009D7E69"/>
    <w:rsid w:val="009E0EA7"/>
    <w:rsid w:val="009E1DF9"/>
    <w:rsid w:val="009E2D3B"/>
    <w:rsid w:val="009E3E6F"/>
    <w:rsid w:val="009E45D1"/>
    <w:rsid w:val="009E515D"/>
    <w:rsid w:val="009E7756"/>
    <w:rsid w:val="009E7932"/>
    <w:rsid w:val="009F2511"/>
    <w:rsid w:val="009F2872"/>
    <w:rsid w:val="009F2960"/>
    <w:rsid w:val="009F2A07"/>
    <w:rsid w:val="009F2E77"/>
    <w:rsid w:val="009F43D3"/>
    <w:rsid w:val="009F46E6"/>
    <w:rsid w:val="009F4A07"/>
    <w:rsid w:val="009F5621"/>
    <w:rsid w:val="009F5935"/>
    <w:rsid w:val="009F61DD"/>
    <w:rsid w:val="009F68E0"/>
    <w:rsid w:val="009F6E64"/>
    <w:rsid w:val="009F73D4"/>
    <w:rsid w:val="00A02BB7"/>
    <w:rsid w:val="00A06A6D"/>
    <w:rsid w:val="00A11940"/>
    <w:rsid w:val="00A12104"/>
    <w:rsid w:val="00A12BAF"/>
    <w:rsid w:val="00A13B3A"/>
    <w:rsid w:val="00A13E1E"/>
    <w:rsid w:val="00A157AB"/>
    <w:rsid w:val="00A15F85"/>
    <w:rsid w:val="00A16A31"/>
    <w:rsid w:val="00A16B7D"/>
    <w:rsid w:val="00A16D9B"/>
    <w:rsid w:val="00A2055D"/>
    <w:rsid w:val="00A20A23"/>
    <w:rsid w:val="00A20A6E"/>
    <w:rsid w:val="00A21820"/>
    <w:rsid w:val="00A22E9C"/>
    <w:rsid w:val="00A23399"/>
    <w:rsid w:val="00A23860"/>
    <w:rsid w:val="00A263C1"/>
    <w:rsid w:val="00A26DFE"/>
    <w:rsid w:val="00A26F69"/>
    <w:rsid w:val="00A27316"/>
    <w:rsid w:val="00A2775A"/>
    <w:rsid w:val="00A27A46"/>
    <w:rsid w:val="00A30AB1"/>
    <w:rsid w:val="00A31ADE"/>
    <w:rsid w:val="00A3352B"/>
    <w:rsid w:val="00A36551"/>
    <w:rsid w:val="00A36879"/>
    <w:rsid w:val="00A37B70"/>
    <w:rsid w:val="00A4063D"/>
    <w:rsid w:val="00A40711"/>
    <w:rsid w:val="00A41FA9"/>
    <w:rsid w:val="00A43111"/>
    <w:rsid w:val="00A44BF4"/>
    <w:rsid w:val="00A4761A"/>
    <w:rsid w:val="00A50055"/>
    <w:rsid w:val="00A50A38"/>
    <w:rsid w:val="00A51B6D"/>
    <w:rsid w:val="00A52AC1"/>
    <w:rsid w:val="00A53CCA"/>
    <w:rsid w:val="00A54842"/>
    <w:rsid w:val="00A55413"/>
    <w:rsid w:val="00A56A61"/>
    <w:rsid w:val="00A576F2"/>
    <w:rsid w:val="00A603B9"/>
    <w:rsid w:val="00A605B4"/>
    <w:rsid w:val="00A62003"/>
    <w:rsid w:val="00A63317"/>
    <w:rsid w:val="00A636D4"/>
    <w:rsid w:val="00A63F43"/>
    <w:rsid w:val="00A65053"/>
    <w:rsid w:val="00A659EA"/>
    <w:rsid w:val="00A667CD"/>
    <w:rsid w:val="00A67231"/>
    <w:rsid w:val="00A677E9"/>
    <w:rsid w:val="00A67B04"/>
    <w:rsid w:val="00A67C30"/>
    <w:rsid w:val="00A67F1F"/>
    <w:rsid w:val="00A7058A"/>
    <w:rsid w:val="00A70DA7"/>
    <w:rsid w:val="00A7110A"/>
    <w:rsid w:val="00A7120C"/>
    <w:rsid w:val="00A7180D"/>
    <w:rsid w:val="00A720C3"/>
    <w:rsid w:val="00A72398"/>
    <w:rsid w:val="00A723B3"/>
    <w:rsid w:val="00A72CC9"/>
    <w:rsid w:val="00A73343"/>
    <w:rsid w:val="00A7345A"/>
    <w:rsid w:val="00A73D16"/>
    <w:rsid w:val="00A75E8E"/>
    <w:rsid w:val="00A7704B"/>
    <w:rsid w:val="00A77925"/>
    <w:rsid w:val="00A80DD7"/>
    <w:rsid w:val="00A810FE"/>
    <w:rsid w:val="00A81A67"/>
    <w:rsid w:val="00A851B1"/>
    <w:rsid w:val="00A8544C"/>
    <w:rsid w:val="00A86186"/>
    <w:rsid w:val="00A87010"/>
    <w:rsid w:val="00A90120"/>
    <w:rsid w:val="00A904FA"/>
    <w:rsid w:val="00A909E7"/>
    <w:rsid w:val="00A91AF3"/>
    <w:rsid w:val="00A91BEB"/>
    <w:rsid w:val="00A937B9"/>
    <w:rsid w:val="00A938D1"/>
    <w:rsid w:val="00A93AD2"/>
    <w:rsid w:val="00A944DF"/>
    <w:rsid w:val="00A945B6"/>
    <w:rsid w:val="00A94C4E"/>
    <w:rsid w:val="00A963FD"/>
    <w:rsid w:val="00A970E5"/>
    <w:rsid w:val="00AA103D"/>
    <w:rsid w:val="00AA19FA"/>
    <w:rsid w:val="00AA3B32"/>
    <w:rsid w:val="00AA4F2F"/>
    <w:rsid w:val="00AA5AE4"/>
    <w:rsid w:val="00AA64EF"/>
    <w:rsid w:val="00AA71B5"/>
    <w:rsid w:val="00AB0185"/>
    <w:rsid w:val="00AB18B2"/>
    <w:rsid w:val="00AB3DC5"/>
    <w:rsid w:val="00AB4BC2"/>
    <w:rsid w:val="00AB5EE8"/>
    <w:rsid w:val="00AC5E22"/>
    <w:rsid w:val="00AC657C"/>
    <w:rsid w:val="00AC67A1"/>
    <w:rsid w:val="00AC77AC"/>
    <w:rsid w:val="00AC7DFC"/>
    <w:rsid w:val="00AD2292"/>
    <w:rsid w:val="00AD329E"/>
    <w:rsid w:val="00AD463F"/>
    <w:rsid w:val="00AD5832"/>
    <w:rsid w:val="00AD63AC"/>
    <w:rsid w:val="00AD6EDB"/>
    <w:rsid w:val="00AE03F5"/>
    <w:rsid w:val="00AE052B"/>
    <w:rsid w:val="00AE1711"/>
    <w:rsid w:val="00AE2D46"/>
    <w:rsid w:val="00AE402C"/>
    <w:rsid w:val="00AE430F"/>
    <w:rsid w:val="00AE4CC5"/>
    <w:rsid w:val="00AE4DEE"/>
    <w:rsid w:val="00AE75C2"/>
    <w:rsid w:val="00AF05B9"/>
    <w:rsid w:val="00AF060A"/>
    <w:rsid w:val="00AF1BF0"/>
    <w:rsid w:val="00AF201F"/>
    <w:rsid w:val="00AF321E"/>
    <w:rsid w:val="00AF3B9D"/>
    <w:rsid w:val="00AF4D65"/>
    <w:rsid w:val="00AF7007"/>
    <w:rsid w:val="00B00D97"/>
    <w:rsid w:val="00B02480"/>
    <w:rsid w:val="00B03009"/>
    <w:rsid w:val="00B04109"/>
    <w:rsid w:val="00B0436C"/>
    <w:rsid w:val="00B04DF8"/>
    <w:rsid w:val="00B04FDD"/>
    <w:rsid w:val="00B058BD"/>
    <w:rsid w:val="00B06202"/>
    <w:rsid w:val="00B06539"/>
    <w:rsid w:val="00B06797"/>
    <w:rsid w:val="00B06BE1"/>
    <w:rsid w:val="00B07F32"/>
    <w:rsid w:val="00B10F27"/>
    <w:rsid w:val="00B11E93"/>
    <w:rsid w:val="00B1292D"/>
    <w:rsid w:val="00B12DA3"/>
    <w:rsid w:val="00B15872"/>
    <w:rsid w:val="00B16381"/>
    <w:rsid w:val="00B16DB0"/>
    <w:rsid w:val="00B17F55"/>
    <w:rsid w:val="00B20202"/>
    <w:rsid w:val="00B2023A"/>
    <w:rsid w:val="00B226D4"/>
    <w:rsid w:val="00B22897"/>
    <w:rsid w:val="00B22BCB"/>
    <w:rsid w:val="00B230C0"/>
    <w:rsid w:val="00B239A4"/>
    <w:rsid w:val="00B24C7E"/>
    <w:rsid w:val="00B25183"/>
    <w:rsid w:val="00B2522E"/>
    <w:rsid w:val="00B26171"/>
    <w:rsid w:val="00B26C76"/>
    <w:rsid w:val="00B32194"/>
    <w:rsid w:val="00B32557"/>
    <w:rsid w:val="00B341D0"/>
    <w:rsid w:val="00B35F38"/>
    <w:rsid w:val="00B37982"/>
    <w:rsid w:val="00B43D77"/>
    <w:rsid w:val="00B44604"/>
    <w:rsid w:val="00B446B2"/>
    <w:rsid w:val="00B46CDF"/>
    <w:rsid w:val="00B475FD"/>
    <w:rsid w:val="00B47985"/>
    <w:rsid w:val="00B50FC5"/>
    <w:rsid w:val="00B510A8"/>
    <w:rsid w:val="00B5319B"/>
    <w:rsid w:val="00B536E5"/>
    <w:rsid w:val="00B53FD8"/>
    <w:rsid w:val="00B541FB"/>
    <w:rsid w:val="00B544F4"/>
    <w:rsid w:val="00B54B4D"/>
    <w:rsid w:val="00B54C75"/>
    <w:rsid w:val="00B54F74"/>
    <w:rsid w:val="00B55ED3"/>
    <w:rsid w:val="00B565BB"/>
    <w:rsid w:val="00B57D13"/>
    <w:rsid w:val="00B61D1F"/>
    <w:rsid w:val="00B627B6"/>
    <w:rsid w:val="00B63AE8"/>
    <w:rsid w:val="00B63B95"/>
    <w:rsid w:val="00B652A7"/>
    <w:rsid w:val="00B66095"/>
    <w:rsid w:val="00B66A6C"/>
    <w:rsid w:val="00B66DB6"/>
    <w:rsid w:val="00B67579"/>
    <w:rsid w:val="00B708FF"/>
    <w:rsid w:val="00B71081"/>
    <w:rsid w:val="00B73191"/>
    <w:rsid w:val="00B73223"/>
    <w:rsid w:val="00B7452D"/>
    <w:rsid w:val="00B74BCC"/>
    <w:rsid w:val="00B77E3B"/>
    <w:rsid w:val="00B80B3B"/>
    <w:rsid w:val="00B812C9"/>
    <w:rsid w:val="00B82510"/>
    <w:rsid w:val="00B83345"/>
    <w:rsid w:val="00B841F8"/>
    <w:rsid w:val="00B84E0F"/>
    <w:rsid w:val="00B85828"/>
    <w:rsid w:val="00B85EBD"/>
    <w:rsid w:val="00B863C1"/>
    <w:rsid w:val="00B9269F"/>
    <w:rsid w:val="00B9339B"/>
    <w:rsid w:val="00B9403B"/>
    <w:rsid w:val="00B95416"/>
    <w:rsid w:val="00B958F1"/>
    <w:rsid w:val="00BA023B"/>
    <w:rsid w:val="00BA18E3"/>
    <w:rsid w:val="00BA2167"/>
    <w:rsid w:val="00BA2AB0"/>
    <w:rsid w:val="00BA427D"/>
    <w:rsid w:val="00BA43A7"/>
    <w:rsid w:val="00BA5AC4"/>
    <w:rsid w:val="00BA6599"/>
    <w:rsid w:val="00BB0CCC"/>
    <w:rsid w:val="00BB1303"/>
    <w:rsid w:val="00BB1A8B"/>
    <w:rsid w:val="00BB61DF"/>
    <w:rsid w:val="00BB6E78"/>
    <w:rsid w:val="00BB7371"/>
    <w:rsid w:val="00BC585B"/>
    <w:rsid w:val="00BC5BDF"/>
    <w:rsid w:val="00BC632C"/>
    <w:rsid w:val="00BC7CCC"/>
    <w:rsid w:val="00BD21F3"/>
    <w:rsid w:val="00BD27C6"/>
    <w:rsid w:val="00BD2C59"/>
    <w:rsid w:val="00BD3E33"/>
    <w:rsid w:val="00BD66D9"/>
    <w:rsid w:val="00BD7150"/>
    <w:rsid w:val="00BD7D69"/>
    <w:rsid w:val="00BE21BD"/>
    <w:rsid w:val="00BE325E"/>
    <w:rsid w:val="00BE5C80"/>
    <w:rsid w:val="00BE638A"/>
    <w:rsid w:val="00BF0613"/>
    <w:rsid w:val="00BF16FB"/>
    <w:rsid w:val="00BF17E3"/>
    <w:rsid w:val="00BF1E48"/>
    <w:rsid w:val="00BF3D4D"/>
    <w:rsid w:val="00BF4753"/>
    <w:rsid w:val="00BF48CC"/>
    <w:rsid w:val="00BF5F83"/>
    <w:rsid w:val="00BF7AAB"/>
    <w:rsid w:val="00C01247"/>
    <w:rsid w:val="00C02174"/>
    <w:rsid w:val="00C024E7"/>
    <w:rsid w:val="00C0373D"/>
    <w:rsid w:val="00C06E01"/>
    <w:rsid w:val="00C07DA3"/>
    <w:rsid w:val="00C113FE"/>
    <w:rsid w:val="00C1185E"/>
    <w:rsid w:val="00C12510"/>
    <w:rsid w:val="00C13129"/>
    <w:rsid w:val="00C14DA0"/>
    <w:rsid w:val="00C15A8F"/>
    <w:rsid w:val="00C1623A"/>
    <w:rsid w:val="00C1632A"/>
    <w:rsid w:val="00C1674F"/>
    <w:rsid w:val="00C17118"/>
    <w:rsid w:val="00C17F88"/>
    <w:rsid w:val="00C2042C"/>
    <w:rsid w:val="00C20CAF"/>
    <w:rsid w:val="00C252C2"/>
    <w:rsid w:val="00C25693"/>
    <w:rsid w:val="00C256E5"/>
    <w:rsid w:val="00C27CF7"/>
    <w:rsid w:val="00C32816"/>
    <w:rsid w:val="00C328F3"/>
    <w:rsid w:val="00C33CE8"/>
    <w:rsid w:val="00C345F4"/>
    <w:rsid w:val="00C34B44"/>
    <w:rsid w:val="00C357C1"/>
    <w:rsid w:val="00C41214"/>
    <w:rsid w:val="00C41539"/>
    <w:rsid w:val="00C42D56"/>
    <w:rsid w:val="00C45826"/>
    <w:rsid w:val="00C46541"/>
    <w:rsid w:val="00C46A67"/>
    <w:rsid w:val="00C47BB2"/>
    <w:rsid w:val="00C47FB5"/>
    <w:rsid w:val="00C50851"/>
    <w:rsid w:val="00C51889"/>
    <w:rsid w:val="00C51BBD"/>
    <w:rsid w:val="00C52268"/>
    <w:rsid w:val="00C522B1"/>
    <w:rsid w:val="00C52B43"/>
    <w:rsid w:val="00C53A3D"/>
    <w:rsid w:val="00C53DE8"/>
    <w:rsid w:val="00C5445D"/>
    <w:rsid w:val="00C554B7"/>
    <w:rsid w:val="00C5682E"/>
    <w:rsid w:val="00C56C23"/>
    <w:rsid w:val="00C57044"/>
    <w:rsid w:val="00C609E5"/>
    <w:rsid w:val="00C61D11"/>
    <w:rsid w:val="00C6234C"/>
    <w:rsid w:val="00C6250A"/>
    <w:rsid w:val="00C630F9"/>
    <w:rsid w:val="00C651F0"/>
    <w:rsid w:val="00C66811"/>
    <w:rsid w:val="00C676D5"/>
    <w:rsid w:val="00C70C80"/>
    <w:rsid w:val="00C751C8"/>
    <w:rsid w:val="00C755E9"/>
    <w:rsid w:val="00C75FBF"/>
    <w:rsid w:val="00C76323"/>
    <w:rsid w:val="00C806DA"/>
    <w:rsid w:val="00C80DC8"/>
    <w:rsid w:val="00C81DF4"/>
    <w:rsid w:val="00C82001"/>
    <w:rsid w:val="00C8207F"/>
    <w:rsid w:val="00C825BB"/>
    <w:rsid w:val="00C82956"/>
    <w:rsid w:val="00C83456"/>
    <w:rsid w:val="00C846CE"/>
    <w:rsid w:val="00C8717F"/>
    <w:rsid w:val="00C909E6"/>
    <w:rsid w:val="00C90FB5"/>
    <w:rsid w:val="00C913E0"/>
    <w:rsid w:val="00C914BB"/>
    <w:rsid w:val="00C91888"/>
    <w:rsid w:val="00C92EFF"/>
    <w:rsid w:val="00C95949"/>
    <w:rsid w:val="00C96C79"/>
    <w:rsid w:val="00C97AEF"/>
    <w:rsid w:val="00CA03EF"/>
    <w:rsid w:val="00CA1A25"/>
    <w:rsid w:val="00CA1CDF"/>
    <w:rsid w:val="00CA3040"/>
    <w:rsid w:val="00CA4969"/>
    <w:rsid w:val="00CA4ED7"/>
    <w:rsid w:val="00CA52B6"/>
    <w:rsid w:val="00CA6B6E"/>
    <w:rsid w:val="00CA7E24"/>
    <w:rsid w:val="00CB1459"/>
    <w:rsid w:val="00CB1512"/>
    <w:rsid w:val="00CB4810"/>
    <w:rsid w:val="00CB4E18"/>
    <w:rsid w:val="00CB5AFC"/>
    <w:rsid w:val="00CB7C1B"/>
    <w:rsid w:val="00CC0443"/>
    <w:rsid w:val="00CC0AA3"/>
    <w:rsid w:val="00CC1D18"/>
    <w:rsid w:val="00CC2E4A"/>
    <w:rsid w:val="00CC58AF"/>
    <w:rsid w:val="00CC5EA3"/>
    <w:rsid w:val="00CC737F"/>
    <w:rsid w:val="00CC7449"/>
    <w:rsid w:val="00CC7728"/>
    <w:rsid w:val="00CD0359"/>
    <w:rsid w:val="00CD3665"/>
    <w:rsid w:val="00CD37AB"/>
    <w:rsid w:val="00CD3B77"/>
    <w:rsid w:val="00CD48C6"/>
    <w:rsid w:val="00CE0AB6"/>
    <w:rsid w:val="00CE16A5"/>
    <w:rsid w:val="00CE4228"/>
    <w:rsid w:val="00CE4FA5"/>
    <w:rsid w:val="00CE505F"/>
    <w:rsid w:val="00CE5A41"/>
    <w:rsid w:val="00CE6584"/>
    <w:rsid w:val="00CE7801"/>
    <w:rsid w:val="00CE7DCF"/>
    <w:rsid w:val="00CF2933"/>
    <w:rsid w:val="00CF2DF0"/>
    <w:rsid w:val="00CF4BB1"/>
    <w:rsid w:val="00CF5922"/>
    <w:rsid w:val="00CF61E9"/>
    <w:rsid w:val="00CF6A35"/>
    <w:rsid w:val="00CF7937"/>
    <w:rsid w:val="00D0033D"/>
    <w:rsid w:val="00D025E1"/>
    <w:rsid w:val="00D04505"/>
    <w:rsid w:val="00D04A06"/>
    <w:rsid w:val="00D05E31"/>
    <w:rsid w:val="00D06AF9"/>
    <w:rsid w:val="00D07DE3"/>
    <w:rsid w:val="00D10287"/>
    <w:rsid w:val="00D10929"/>
    <w:rsid w:val="00D115D0"/>
    <w:rsid w:val="00D116AB"/>
    <w:rsid w:val="00D11722"/>
    <w:rsid w:val="00D12363"/>
    <w:rsid w:val="00D13456"/>
    <w:rsid w:val="00D1630C"/>
    <w:rsid w:val="00D16B7D"/>
    <w:rsid w:val="00D1766E"/>
    <w:rsid w:val="00D20FF0"/>
    <w:rsid w:val="00D2189C"/>
    <w:rsid w:val="00D218C4"/>
    <w:rsid w:val="00D22443"/>
    <w:rsid w:val="00D234E6"/>
    <w:rsid w:val="00D246AF"/>
    <w:rsid w:val="00D25692"/>
    <w:rsid w:val="00D259DD"/>
    <w:rsid w:val="00D2684A"/>
    <w:rsid w:val="00D3085E"/>
    <w:rsid w:val="00D317BD"/>
    <w:rsid w:val="00D3270A"/>
    <w:rsid w:val="00D32C80"/>
    <w:rsid w:val="00D32E5A"/>
    <w:rsid w:val="00D34B28"/>
    <w:rsid w:val="00D40616"/>
    <w:rsid w:val="00D40959"/>
    <w:rsid w:val="00D41BD8"/>
    <w:rsid w:val="00D41EF2"/>
    <w:rsid w:val="00D428C6"/>
    <w:rsid w:val="00D42BB9"/>
    <w:rsid w:val="00D43884"/>
    <w:rsid w:val="00D4518D"/>
    <w:rsid w:val="00D4576F"/>
    <w:rsid w:val="00D46F97"/>
    <w:rsid w:val="00D47A3E"/>
    <w:rsid w:val="00D5038C"/>
    <w:rsid w:val="00D50A25"/>
    <w:rsid w:val="00D530C9"/>
    <w:rsid w:val="00D53C04"/>
    <w:rsid w:val="00D54ABC"/>
    <w:rsid w:val="00D54C67"/>
    <w:rsid w:val="00D55210"/>
    <w:rsid w:val="00D557C7"/>
    <w:rsid w:val="00D6122A"/>
    <w:rsid w:val="00D64F1E"/>
    <w:rsid w:val="00D64FD0"/>
    <w:rsid w:val="00D706DA"/>
    <w:rsid w:val="00D70F18"/>
    <w:rsid w:val="00D71ED7"/>
    <w:rsid w:val="00D723AC"/>
    <w:rsid w:val="00D73968"/>
    <w:rsid w:val="00D75B45"/>
    <w:rsid w:val="00D770FA"/>
    <w:rsid w:val="00D81DC0"/>
    <w:rsid w:val="00D8567B"/>
    <w:rsid w:val="00D858C8"/>
    <w:rsid w:val="00D85BA2"/>
    <w:rsid w:val="00D85F2F"/>
    <w:rsid w:val="00D87289"/>
    <w:rsid w:val="00D8734A"/>
    <w:rsid w:val="00D875E5"/>
    <w:rsid w:val="00D91808"/>
    <w:rsid w:val="00D91E90"/>
    <w:rsid w:val="00D943A3"/>
    <w:rsid w:val="00D9502B"/>
    <w:rsid w:val="00D954CC"/>
    <w:rsid w:val="00D96D56"/>
    <w:rsid w:val="00D97302"/>
    <w:rsid w:val="00DA0D7B"/>
    <w:rsid w:val="00DA1082"/>
    <w:rsid w:val="00DA2700"/>
    <w:rsid w:val="00DA3480"/>
    <w:rsid w:val="00DA38C7"/>
    <w:rsid w:val="00DA430F"/>
    <w:rsid w:val="00DA519A"/>
    <w:rsid w:val="00DA5720"/>
    <w:rsid w:val="00DA617A"/>
    <w:rsid w:val="00DA7F77"/>
    <w:rsid w:val="00DB1970"/>
    <w:rsid w:val="00DB2817"/>
    <w:rsid w:val="00DB30CB"/>
    <w:rsid w:val="00DB48FC"/>
    <w:rsid w:val="00DB5030"/>
    <w:rsid w:val="00DB5257"/>
    <w:rsid w:val="00DB73FD"/>
    <w:rsid w:val="00DC05C8"/>
    <w:rsid w:val="00DC0B85"/>
    <w:rsid w:val="00DC2847"/>
    <w:rsid w:val="00DC3825"/>
    <w:rsid w:val="00DC41B3"/>
    <w:rsid w:val="00DC52B7"/>
    <w:rsid w:val="00DD0C0E"/>
    <w:rsid w:val="00DD3459"/>
    <w:rsid w:val="00DD3996"/>
    <w:rsid w:val="00DD6E81"/>
    <w:rsid w:val="00DE00BD"/>
    <w:rsid w:val="00DE05A1"/>
    <w:rsid w:val="00DE068B"/>
    <w:rsid w:val="00DE0738"/>
    <w:rsid w:val="00DE0F10"/>
    <w:rsid w:val="00DE1039"/>
    <w:rsid w:val="00DE2A27"/>
    <w:rsid w:val="00DE32B8"/>
    <w:rsid w:val="00DE37B9"/>
    <w:rsid w:val="00DE38DC"/>
    <w:rsid w:val="00DE5D47"/>
    <w:rsid w:val="00DE5E66"/>
    <w:rsid w:val="00DE7CC3"/>
    <w:rsid w:val="00DF0A40"/>
    <w:rsid w:val="00DF0C07"/>
    <w:rsid w:val="00DF2A43"/>
    <w:rsid w:val="00DF3A10"/>
    <w:rsid w:val="00DF4462"/>
    <w:rsid w:val="00DF4A71"/>
    <w:rsid w:val="00DF577C"/>
    <w:rsid w:val="00DF770E"/>
    <w:rsid w:val="00DF7E30"/>
    <w:rsid w:val="00E02FAD"/>
    <w:rsid w:val="00E03763"/>
    <w:rsid w:val="00E039CD"/>
    <w:rsid w:val="00E043A7"/>
    <w:rsid w:val="00E0474A"/>
    <w:rsid w:val="00E05D36"/>
    <w:rsid w:val="00E05D8C"/>
    <w:rsid w:val="00E06138"/>
    <w:rsid w:val="00E10471"/>
    <w:rsid w:val="00E10495"/>
    <w:rsid w:val="00E11CD1"/>
    <w:rsid w:val="00E131B5"/>
    <w:rsid w:val="00E1448B"/>
    <w:rsid w:val="00E15198"/>
    <w:rsid w:val="00E2290D"/>
    <w:rsid w:val="00E25977"/>
    <w:rsid w:val="00E25A64"/>
    <w:rsid w:val="00E2602F"/>
    <w:rsid w:val="00E2735E"/>
    <w:rsid w:val="00E30122"/>
    <w:rsid w:val="00E3155C"/>
    <w:rsid w:val="00E32ED1"/>
    <w:rsid w:val="00E34E04"/>
    <w:rsid w:val="00E4126E"/>
    <w:rsid w:val="00E42683"/>
    <w:rsid w:val="00E43D17"/>
    <w:rsid w:val="00E4654A"/>
    <w:rsid w:val="00E46AF6"/>
    <w:rsid w:val="00E46FB2"/>
    <w:rsid w:val="00E47321"/>
    <w:rsid w:val="00E47B88"/>
    <w:rsid w:val="00E47DB6"/>
    <w:rsid w:val="00E5030A"/>
    <w:rsid w:val="00E53155"/>
    <w:rsid w:val="00E541A2"/>
    <w:rsid w:val="00E544AF"/>
    <w:rsid w:val="00E55568"/>
    <w:rsid w:val="00E56329"/>
    <w:rsid w:val="00E56CAE"/>
    <w:rsid w:val="00E56CE9"/>
    <w:rsid w:val="00E60347"/>
    <w:rsid w:val="00E60E2E"/>
    <w:rsid w:val="00E6268B"/>
    <w:rsid w:val="00E630FE"/>
    <w:rsid w:val="00E65182"/>
    <w:rsid w:val="00E66DCE"/>
    <w:rsid w:val="00E73082"/>
    <w:rsid w:val="00E73300"/>
    <w:rsid w:val="00E73E5E"/>
    <w:rsid w:val="00E7556B"/>
    <w:rsid w:val="00E77654"/>
    <w:rsid w:val="00E813A3"/>
    <w:rsid w:val="00E81918"/>
    <w:rsid w:val="00E832CB"/>
    <w:rsid w:val="00E83C98"/>
    <w:rsid w:val="00E83E2B"/>
    <w:rsid w:val="00E85EEB"/>
    <w:rsid w:val="00E86FEC"/>
    <w:rsid w:val="00E9017C"/>
    <w:rsid w:val="00E94965"/>
    <w:rsid w:val="00E97BAC"/>
    <w:rsid w:val="00EA0043"/>
    <w:rsid w:val="00EA1819"/>
    <w:rsid w:val="00EA1F55"/>
    <w:rsid w:val="00EA28DC"/>
    <w:rsid w:val="00EA3F51"/>
    <w:rsid w:val="00EA581B"/>
    <w:rsid w:val="00EA6B15"/>
    <w:rsid w:val="00EA6F1F"/>
    <w:rsid w:val="00EA79D1"/>
    <w:rsid w:val="00EB194D"/>
    <w:rsid w:val="00EB1B21"/>
    <w:rsid w:val="00EB387C"/>
    <w:rsid w:val="00EB39D3"/>
    <w:rsid w:val="00EB3EB6"/>
    <w:rsid w:val="00EB4B85"/>
    <w:rsid w:val="00EB541F"/>
    <w:rsid w:val="00EB5F52"/>
    <w:rsid w:val="00EB6E34"/>
    <w:rsid w:val="00EB7721"/>
    <w:rsid w:val="00EC15E5"/>
    <w:rsid w:val="00EC4541"/>
    <w:rsid w:val="00EC5E04"/>
    <w:rsid w:val="00EC61E5"/>
    <w:rsid w:val="00EC6243"/>
    <w:rsid w:val="00EC679B"/>
    <w:rsid w:val="00EC73E5"/>
    <w:rsid w:val="00EC7B73"/>
    <w:rsid w:val="00ED0CAC"/>
    <w:rsid w:val="00ED1BF9"/>
    <w:rsid w:val="00ED2111"/>
    <w:rsid w:val="00ED2160"/>
    <w:rsid w:val="00ED2F75"/>
    <w:rsid w:val="00ED3517"/>
    <w:rsid w:val="00ED42D6"/>
    <w:rsid w:val="00ED4BAC"/>
    <w:rsid w:val="00ED5ECF"/>
    <w:rsid w:val="00ED6ADF"/>
    <w:rsid w:val="00ED6B65"/>
    <w:rsid w:val="00ED6EFD"/>
    <w:rsid w:val="00ED7983"/>
    <w:rsid w:val="00EE03D7"/>
    <w:rsid w:val="00EE24E1"/>
    <w:rsid w:val="00EE48EE"/>
    <w:rsid w:val="00EE5164"/>
    <w:rsid w:val="00EE5999"/>
    <w:rsid w:val="00EF33CC"/>
    <w:rsid w:val="00EF4C74"/>
    <w:rsid w:val="00EF5D6E"/>
    <w:rsid w:val="00EF6E71"/>
    <w:rsid w:val="00EF70EE"/>
    <w:rsid w:val="00EF78C0"/>
    <w:rsid w:val="00F0342A"/>
    <w:rsid w:val="00F0410C"/>
    <w:rsid w:val="00F05172"/>
    <w:rsid w:val="00F0669B"/>
    <w:rsid w:val="00F0773C"/>
    <w:rsid w:val="00F07945"/>
    <w:rsid w:val="00F10265"/>
    <w:rsid w:val="00F1141F"/>
    <w:rsid w:val="00F123CE"/>
    <w:rsid w:val="00F12CCE"/>
    <w:rsid w:val="00F13625"/>
    <w:rsid w:val="00F13640"/>
    <w:rsid w:val="00F13B1F"/>
    <w:rsid w:val="00F14C6C"/>
    <w:rsid w:val="00F15A01"/>
    <w:rsid w:val="00F16CC6"/>
    <w:rsid w:val="00F17698"/>
    <w:rsid w:val="00F208FD"/>
    <w:rsid w:val="00F220C4"/>
    <w:rsid w:val="00F22947"/>
    <w:rsid w:val="00F23C99"/>
    <w:rsid w:val="00F2421C"/>
    <w:rsid w:val="00F24591"/>
    <w:rsid w:val="00F24F59"/>
    <w:rsid w:val="00F252AE"/>
    <w:rsid w:val="00F254DA"/>
    <w:rsid w:val="00F255BE"/>
    <w:rsid w:val="00F25928"/>
    <w:rsid w:val="00F27C0A"/>
    <w:rsid w:val="00F31244"/>
    <w:rsid w:val="00F32DEA"/>
    <w:rsid w:val="00F340C7"/>
    <w:rsid w:val="00F34160"/>
    <w:rsid w:val="00F34601"/>
    <w:rsid w:val="00F349B7"/>
    <w:rsid w:val="00F34C5A"/>
    <w:rsid w:val="00F356D1"/>
    <w:rsid w:val="00F36BAC"/>
    <w:rsid w:val="00F405C7"/>
    <w:rsid w:val="00F4245E"/>
    <w:rsid w:val="00F42B0C"/>
    <w:rsid w:val="00F443B8"/>
    <w:rsid w:val="00F44A11"/>
    <w:rsid w:val="00F44A82"/>
    <w:rsid w:val="00F466EE"/>
    <w:rsid w:val="00F46F66"/>
    <w:rsid w:val="00F50594"/>
    <w:rsid w:val="00F5092E"/>
    <w:rsid w:val="00F51362"/>
    <w:rsid w:val="00F53490"/>
    <w:rsid w:val="00F5431D"/>
    <w:rsid w:val="00F544B4"/>
    <w:rsid w:val="00F601C7"/>
    <w:rsid w:val="00F60403"/>
    <w:rsid w:val="00F60992"/>
    <w:rsid w:val="00F609D6"/>
    <w:rsid w:val="00F60F5E"/>
    <w:rsid w:val="00F611F6"/>
    <w:rsid w:val="00F62022"/>
    <w:rsid w:val="00F62919"/>
    <w:rsid w:val="00F63409"/>
    <w:rsid w:val="00F64C4C"/>
    <w:rsid w:val="00F66A20"/>
    <w:rsid w:val="00F66DF8"/>
    <w:rsid w:val="00F70027"/>
    <w:rsid w:val="00F71675"/>
    <w:rsid w:val="00F7194C"/>
    <w:rsid w:val="00F73DC4"/>
    <w:rsid w:val="00F74018"/>
    <w:rsid w:val="00F753A7"/>
    <w:rsid w:val="00F763E8"/>
    <w:rsid w:val="00F7641A"/>
    <w:rsid w:val="00F818FF"/>
    <w:rsid w:val="00F81966"/>
    <w:rsid w:val="00F81DDF"/>
    <w:rsid w:val="00F839C4"/>
    <w:rsid w:val="00F83EF8"/>
    <w:rsid w:val="00F84486"/>
    <w:rsid w:val="00F849C3"/>
    <w:rsid w:val="00F86F1C"/>
    <w:rsid w:val="00F87A4A"/>
    <w:rsid w:val="00F90899"/>
    <w:rsid w:val="00F91040"/>
    <w:rsid w:val="00F914DD"/>
    <w:rsid w:val="00F9164A"/>
    <w:rsid w:val="00F93012"/>
    <w:rsid w:val="00F9372A"/>
    <w:rsid w:val="00F9420E"/>
    <w:rsid w:val="00F95B3A"/>
    <w:rsid w:val="00F96171"/>
    <w:rsid w:val="00F9633B"/>
    <w:rsid w:val="00F96E85"/>
    <w:rsid w:val="00FA1413"/>
    <w:rsid w:val="00FA2E12"/>
    <w:rsid w:val="00FA4EA9"/>
    <w:rsid w:val="00FA5309"/>
    <w:rsid w:val="00FA7399"/>
    <w:rsid w:val="00FA7D68"/>
    <w:rsid w:val="00FB22FC"/>
    <w:rsid w:val="00FB30D8"/>
    <w:rsid w:val="00FB3C01"/>
    <w:rsid w:val="00FB52E8"/>
    <w:rsid w:val="00FB6B2C"/>
    <w:rsid w:val="00FB70F9"/>
    <w:rsid w:val="00FB7C0B"/>
    <w:rsid w:val="00FC027C"/>
    <w:rsid w:val="00FC0F3F"/>
    <w:rsid w:val="00FC20A6"/>
    <w:rsid w:val="00FC2208"/>
    <w:rsid w:val="00FC2421"/>
    <w:rsid w:val="00FC267F"/>
    <w:rsid w:val="00FC372F"/>
    <w:rsid w:val="00FC473F"/>
    <w:rsid w:val="00FC5F8E"/>
    <w:rsid w:val="00FC600C"/>
    <w:rsid w:val="00FC6B1C"/>
    <w:rsid w:val="00FC6D7B"/>
    <w:rsid w:val="00FC71A1"/>
    <w:rsid w:val="00FC7A1F"/>
    <w:rsid w:val="00FD1BA6"/>
    <w:rsid w:val="00FD2A1C"/>
    <w:rsid w:val="00FD3794"/>
    <w:rsid w:val="00FD3F3E"/>
    <w:rsid w:val="00FD4721"/>
    <w:rsid w:val="00FD5476"/>
    <w:rsid w:val="00FD54D0"/>
    <w:rsid w:val="00FD579A"/>
    <w:rsid w:val="00FD60BB"/>
    <w:rsid w:val="00FD60CB"/>
    <w:rsid w:val="00FD65E2"/>
    <w:rsid w:val="00FD6BE1"/>
    <w:rsid w:val="00FD6F76"/>
    <w:rsid w:val="00FE0388"/>
    <w:rsid w:val="00FE0EA0"/>
    <w:rsid w:val="00FE1EA1"/>
    <w:rsid w:val="00FE3636"/>
    <w:rsid w:val="00FE3EDF"/>
    <w:rsid w:val="00FE510B"/>
    <w:rsid w:val="00FE5510"/>
    <w:rsid w:val="00FE581E"/>
    <w:rsid w:val="00FE5905"/>
    <w:rsid w:val="00FE5A38"/>
    <w:rsid w:val="00FE5E6B"/>
    <w:rsid w:val="00FF09B3"/>
    <w:rsid w:val="00FF0A53"/>
    <w:rsid w:val="00FF0C62"/>
    <w:rsid w:val="00FF100E"/>
    <w:rsid w:val="00FF122D"/>
    <w:rsid w:val="00FF4644"/>
    <w:rsid w:val="00FF4B4D"/>
    <w:rsid w:val="00FF4CBE"/>
    <w:rsid w:val="00FF4CC8"/>
    <w:rsid w:val="00FF59F6"/>
    <w:rsid w:val="00FF61A5"/>
    <w:rsid w:val="00FF6209"/>
    <w:rsid w:val="00FF649A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1D87"/>
  </w:style>
  <w:style w:type="paragraph" w:styleId="Footer">
    <w:name w:val="footer"/>
    <w:basedOn w:val="Normal"/>
    <w:link w:val="FooterChar"/>
    <w:uiPriority w:val="99"/>
    <w:unhideWhenUsed/>
    <w:rsid w:val="00661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1D87"/>
  </w:style>
  <w:style w:type="character" w:styleId="Hyperlink">
    <w:name w:val="Hyperlink"/>
    <w:basedOn w:val="DefaultParagraphFont"/>
    <w:uiPriority w:val="99"/>
    <w:unhideWhenUsed/>
    <w:rsid w:val="0033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8B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175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C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1D87"/>
  </w:style>
  <w:style w:type="paragraph" w:styleId="Footer">
    <w:name w:val="footer"/>
    <w:basedOn w:val="Normal"/>
    <w:link w:val="FooterChar"/>
    <w:uiPriority w:val="99"/>
    <w:unhideWhenUsed/>
    <w:rsid w:val="00661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1D87"/>
  </w:style>
  <w:style w:type="character" w:styleId="Hyperlink">
    <w:name w:val="Hyperlink"/>
    <w:basedOn w:val="DefaultParagraphFont"/>
    <w:uiPriority w:val="99"/>
    <w:unhideWhenUsed/>
    <w:rsid w:val="0033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8B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175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C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a.applytojob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3124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dx921d</dc:creator>
  <cp:lastModifiedBy>ServUS</cp:lastModifiedBy>
  <cp:revision>2</cp:revision>
  <dcterms:created xsi:type="dcterms:W3CDTF">2016-09-28T19:36:00Z</dcterms:created>
  <dcterms:modified xsi:type="dcterms:W3CDTF">2016-09-28T19:36:00Z</dcterms:modified>
</cp:coreProperties>
</file>